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C0" w:rsidRDefault="0073021A" w:rsidP="0073021A">
      <w:pPr>
        <w:jc w:val="center"/>
        <w:rPr>
          <w:rFonts w:ascii="Times New Roman" w:hAnsi="Times New Roman" w:cs="Times New Roman"/>
          <w:b/>
          <w:sz w:val="28"/>
        </w:rPr>
      </w:pPr>
      <w:r w:rsidRPr="0073021A">
        <w:rPr>
          <w:rFonts w:ascii="Times New Roman" w:hAnsi="Times New Roman" w:cs="Times New Roman"/>
          <w:b/>
          <w:sz w:val="28"/>
        </w:rPr>
        <w:t>СОЗДАНИЕ СИСТЕМЫ ОЦЕНИВАНИЯ ОБРАЗОВАТЕЛ</w:t>
      </w:r>
      <w:r w:rsidR="00C46C0C">
        <w:rPr>
          <w:rFonts w:ascii="Times New Roman" w:hAnsi="Times New Roman" w:cs="Times New Roman"/>
          <w:b/>
          <w:sz w:val="28"/>
        </w:rPr>
        <w:t xml:space="preserve">ЬНЫХ РЕЗУЛЬТАТОВ УЧАЩИХСЯ </w:t>
      </w:r>
    </w:p>
    <w:p w:rsidR="009C60BE" w:rsidRDefault="009C60BE" w:rsidP="009C60BE">
      <w:pPr>
        <w:pStyle w:val="a3"/>
        <w:jc w:val="right"/>
        <w:rPr>
          <w:rFonts w:ascii="Times New Roman" w:hAnsi="Times New Roman" w:cs="Times New Roman"/>
          <w:b/>
          <w:i/>
          <w:color w:val="000000"/>
          <w:sz w:val="28"/>
          <w:szCs w:val="28"/>
          <w:shd w:val="clear" w:color="auto" w:fill="FFFFFF"/>
        </w:rPr>
      </w:pPr>
      <w:r w:rsidRPr="0022694D">
        <w:rPr>
          <w:rFonts w:ascii="Times New Roman" w:hAnsi="Times New Roman" w:cs="Times New Roman"/>
          <w:b/>
          <w:i/>
          <w:color w:val="000000"/>
          <w:sz w:val="28"/>
          <w:szCs w:val="28"/>
          <w:shd w:val="clear" w:color="auto" w:fill="FFFFFF"/>
        </w:rPr>
        <w:t>Важны не отметки, но знания, а самое главное, — отношение к знаниям. А мы вверх ногами ставим все.</w:t>
      </w:r>
    </w:p>
    <w:p w:rsidR="009C60BE" w:rsidRDefault="009C60BE" w:rsidP="009C60BE">
      <w:pPr>
        <w:pStyle w:val="a3"/>
        <w:jc w:val="right"/>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Ш.А.Амоношвили</w:t>
      </w:r>
    </w:p>
    <w:p w:rsidR="009C60BE" w:rsidRDefault="009C60BE" w:rsidP="009C60BE">
      <w:pPr>
        <w:pStyle w:val="a3"/>
        <w:jc w:val="right"/>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Отметка – есть нацеленная в лоб ребенка винтовка</w:t>
      </w:r>
    </w:p>
    <w:p w:rsidR="009C60BE" w:rsidRDefault="009C60BE" w:rsidP="009C60BE">
      <w:pPr>
        <w:pStyle w:val="a3"/>
        <w:jc w:val="right"/>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Д.Б.Эльконин</w:t>
      </w:r>
    </w:p>
    <w:p w:rsidR="009C60BE" w:rsidRDefault="009C60BE" w:rsidP="009C60BE">
      <w:pPr>
        <w:pStyle w:val="a3"/>
        <w:jc w:val="right"/>
        <w:rPr>
          <w:rFonts w:ascii="Times New Roman" w:hAnsi="Times New Roman" w:cs="Times New Roman"/>
          <w:b/>
          <w:i/>
          <w:color w:val="000000"/>
          <w:sz w:val="28"/>
          <w:szCs w:val="27"/>
          <w:shd w:val="clear" w:color="auto" w:fill="FFFFFF"/>
        </w:rPr>
      </w:pPr>
      <w:r w:rsidRPr="0022694D">
        <w:rPr>
          <w:rFonts w:ascii="Times New Roman" w:hAnsi="Times New Roman" w:cs="Times New Roman"/>
          <w:b/>
          <w:i/>
          <w:color w:val="000000"/>
          <w:sz w:val="28"/>
          <w:szCs w:val="27"/>
          <w:shd w:val="clear" w:color="auto" w:fill="FFFFFF"/>
        </w:rPr>
        <w:t xml:space="preserve">Если отметки есть «нацеленная в лоб ребенка винтовка», то десятибалльная, двенадцатибалльная, </w:t>
      </w:r>
      <w:r>
        <w:rPr>
          <w:rFonts w:ascii="Times New Roman" w:hAnsi="Times New Roman" w:cs="Times New Roman"/>
          <w:b/>
          <w:i/>
          <w:color w:val="000000"/>
          <w:sz w:val="28"/>
          <w:szCs w:val="27"/>
          <w:shd w:val="clear" w:color="auto" w:fill="FFFFFF"/>
        </w:rPr>
        <w:t xml:space="preserve"> </w:t>
      </w:r>
      <w:r w:rsidRPr="0022694D">
        <w:rPr>
          <w:rFonts w:ascii="Times New Roman" w:hAnsi="Times New Roman" w:cs="Times New Roman"/>
          <w:b/>
          <w:i/>
          <w:color w:val="000000"/>
          <w:sz w:val="28"/>
          <w:szCs w:val="27"/>
          <w:shd w:val="clear" w:color="auto" w:fill="FFFFFF"/>
        </w:rPr>
        <w:t>стобалльная и другие многобалльные системы отметок превращаются в автомат Калашникова, но, скорее всего, с глушителем.</w:t>
      </w:r>
    </w:p>
    <w:p w:rsidR="009C60BE" w:rsidRDefault="009C60BE" w:rsidP="00085A5A">
      <w:pPr>
        <w:pStyle w:val="a3"/>
        <w:spacing w:after="0" w:line="360" w:lineRule="auto"/>
        <w:ind w:left="1068"/>
        <w:jc w:val="right"/>
        <w:rPr>
          <w:rFonts w:ascii="Times New Roman" w:hAnsi="Times New Roman" w:cs="Times New Roman"/>
          <w:b/>
          <w:i/>
          <w:color w:val="000000"/>
          <w:sz w:val="28"/>
          <w:szCs w:val="27"/>
          <w:shd w:val="clear" w:color="auto" w:fill="FFFFFF"/>
        </w:rPr>
      </w:pPr>
      <w:r>
        <w:rPr>
          <w:rFonts w:ascii="Times New Roman" w:hAnsi="Times New Roman" w:cs="Times New Roman"/>
          <w:b/>
          <w:i/>
          <w:color w:val="000000"/>
          <w:sz w:val="28"/>
          <w:szCs w:val="27"/>
          <w:shd w:val="clear" w:color="auto" w:fill="FFFFFF"/>
        </w:rPr>
        <w:t xml:space="preserve">     Ш.А.Амонашвили (в ответ на высказывание Д.Б.Эльконина</w:t>
      </w:r>
    </w:p>
    <w:p w:rsidR="009C60BE" w:rsidRPr="009C60BE" w:rsidRDefault="001D48EB" w:rsidP="009C60B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1. </w:t>
      </w:r>
      <w:r w:rsidRPr="009C60BE">
        <w:rPr>
          <w:rFonts w:ascii="Times New Roman" w:hAnsi="Times New Roman" w:cs="Times New Roman"/>
          <w:b/>
          <w:sz w:val="28"/>
          <w:szCs w:val="28"/>
        </w:rPr>
        <w:t>Актуальность</w:t>
      </w:r>
    </w:p>
    <w:p w:rsidR="00A86958" w:rsidRPr="00A86958" w:rsidRDefault="00A86958" w:rsidP="00A86958">
      <w:pPr>
        <w:spacing w:after="0" w:line="360" w:lineRule="auto"/>
        <w:ind w:firstLine="720"/>
        <w:jc w:val="both"/>
        <w:rPr>
          <w:rStyle w:val="apple-converted-space"/>
          <w:rFonts w:ascii="Times New Roman" w:hAnsi="Times New Roman"/>
          <w:sz w:val="28"/>
          <w:szCs w:val="28"/>
          <w:shd w:val="clear" w:color="auto" w:fill="FFFFFF"/>
        </w:rPr>
      </w:pPr>
      <w:r w:rsidRPr="00A86958">
        <w:rPr>
          <w:rFonts w:ascii="Times New Roman" w:hAnsi="Times New Roman" w:cs="Times New Roman"/>
          <w:sz w:val="28"/>
          <w:szCs w:val="28"/>
        </w:rPr>
        <w:t xml:space="preserve">Изменения, происходящие в образовании на современном этапе его развития, требуют </w:t>
      </w:r>
      <w:r>
        <w:rPr>
          <w:rFonts w:ascii="Times New Roman" w:hAnsi="Times New Roman" w:cs="Times New Roman"/>
          <w:sz w:val="28"/>
          <w:szCs w:val="28"/>
        </w:rPr>
        <w:t>применения новых подходов  в различных областях образовательной деятельности.</w:t>
      </w:r>
      <w:r w:rsidRPr="00A86958">
        <w:rPr>
          <w:rStyle w:val="apple-converted-space"/>
          <w:rFonts w:ascii="Times New Roman" w:hAnsi="Times New Roman"/>
          <w:shd w:val="clear" w:color="auto" w:fill="FFFFFF"/>
        </w:rPr>
        <w:t>.</w:t>
      </w:r>
      <w:r w:rsidR="009C60BE">
        <w:rPr>
          <w:rStyle w:val="apple-converted-space"/>
          <w:rFonts w:ascii="Times New Roman" w:hAnsi="Times New Roman"/>
          <w:shd w:val="clear" w:color="auto" w:fill="FFFFFF"/>
        </w:rPr>
        <w:t xml:space="preserve"> </w:t>
      </w:r>
      <w:r w:rsidRPr="00A86958">
        <w:rPr>
          <w:rStyle w:val="apple-converted-space"/>
          <w:rFonts w:ascii="Times New Roman" w:hAnsi="Times New Roman"/>
          <w:sz w:val="28"/>
          <w:szCs w:val="28"/>
          <w:shd w:val="clear" w:color="auto" w:fill="FFFFFF"/>
        </w:rPr>
        <w:t>Он</w:t>
      </w:r>
      <w:r>
        <w:rPr>
          <w:rStyle w:val="apple-converted-space"/>
          <w:rFonts w:ascii="Times New Roman" w:hAnsi="Times New Roman"/>
          <w:sz w:val="28"/>
          <w:szCs w:val="28"/>
          <w:shd w:val="clear" w:color="auto" w:fill="FFFFFF"/>
        </w:rPr>
        <w:t>и</w:t>
      </w:r>
      <w:r w:rsidRPr="00A86958">
        <w:rPr>
          <w:rStyle w:val="apple-converted-space"/>
          <w:rFonts w:ascii="Times New Roman" w:hAnsi="Times New Roman"/>
          <w:sz w:val="28"/>
          <w:szCs w:val="28"/>
          <w:shd w:val="clear" w:color="auto" w:fill="FFFFFF"/>
        </w:rPr>
        <w:t xml:space="preserve"> должны быть направлены на достижение новых целей образования и повышения качества обучения. Какой же должна быть педагогическая деятельность для того, чтобы соответствовать новым требованиям?</w:t>
      </w:r>
    </w:p>
    <w:p w:rsidR="00A86958" w:rsidRPr="00A86958" w:rsidRDefault="00A86958" w:rsidP="00A86958">
      <w:pPr>
        <w:spacing w:after="0" w:line="360" w:lineRule="auto"/>
        <w:ind w:firstLine="720"/>
        <w:jc w:val="both"/>
        <w:rPr>
          <w:rFonts w:ascii="Times New Roman" w:hAnsi="Times New Roman" w:cs="Times New Roman"/>
          <w:color w:val="000000"/>
          <w:sz w:val="28"/>
          <w:szCs w:val="23"/>
        </w:rPr>
      </w:pPr>
      <w:r w:rsidRPr="00A86958">
        <w:rPr>
          <w:rFonts w:ascii="Times New Roman" w:hAnsi="Times New Roman" w:cs="Times New Roman"/>
          <w:color w:val="000000"/>
          <w:sz w:val="28"/>
          <w:szCs w:val="23"/>
        </w:rPr>
        <w:t>Как показали педагогические исследования последних десятилетий, качество обучения учащихся очень в незначительной степени зависит от того, как учитель сам учился в университете, от его стажа и опыта работы. Изучение 13 тысяч учителей и 300 тысяч  учащихся в США позволили сделать вывод, что успехи учеников не зависят от оценок учителей на аттестации и от их оценок во время получения высшего образования  [</w:t>
      </w:r>
      <w:r w:rsidR="007F3962">
        <w:rPr>
          <w:rFonts w:ascii="Times New Roman" w:hAnsi="Times New Roman" w:cs="Times New Roman"/>
          <w:color w:val="000000"/>
          <w:sz w:val="28"/>
          <w:szCs w:val="23"/>
        </w:rPr>
        <w:t>5</w:t>
      </w:r>
      <w:r w:rsidRPr="00A86958">
        <w:rPr>
          <w:rFonts w:ascii="Times New Roman" w:hAnsi="Times New Roman" w:cs="Times New Roman"/>
          <w:color w:val="000000"/>
          <w:sz w:val="28"/>
          <w:szCs w:val="23"/>
        </w:rPr>
        <w:t>]. Безусловно,  если ученик обучается учителем с  25-летним стажем, его обучение будет более эффективным, чем, если бы он обучался выпускником ВУЗа. В течение учебного году в первом случае ученик на полмесяца опередит второго ученика. Иными словами, то, что учитель с 25-летним стажем даст ученику за 50 учебные недель, выпускник даст за 52 недели [</w:t>
      </w:r>
      <w:r w:rsidR="007F3962">
        <w:rPr>
          <w:rFonts w:ascii="Times New Roman" w:hAnsi="Times New Roman" w:cs="Times New Roman"/>
          <w:color w:val="000000"/>
          <w:sz w:val="28"/>
          <w:szCs w:val="23"/>
        </w:rPr>
        <w:t>6</w:t>
      </w:r>
      <w:r w:rsidRPr="00A86958">
        <w:rPr>
          <w:rFonts w:ascii="Times New Roman" w:hAnsi="Times New Roman" w:cs="Times New Roman"/>
          <w:color w:val="000000"/>
          <w:sz w:val="28"/>
          <w:szCs w:val="23"/>
        </w:rPr>
        <w:t xml:space="preserve">]. Как видно из приведенных данных опыт работы учителя очень незначительно влияет на эффективность обучения.  На эффективность работы учителя в большей степени влияют выбор  тех  технологий, методов  и </w:t>
      </w:r>
      <w:r w:rsidRPr="00A86958">
        <w:rPr>
          <w:rFonts w:ascii="Times New Roman" w:hAnsi="Times New Roman" w:cs="Times New Roman"/>
          <w:color w:val="000000"/>
          <w:sz w:val="28"/>
          <w:szCs w:val="23"/>
        </w:rPr>
        <w:lastRenderedPageBreak/>
        <w:t>приемов  преподавания, которые он использует в своей работе, а также  его умение их применять.</w:t>
      </w:r>
    </w:p>
    <w:p w:rsidR="00A86958" w:rsidRPr="00A86958" w:rsidRDefault="00A86958" w:rsidP="00A86958">
      <w:pPr>
        <w:spacing w:after="0" w:line="360" w:lineRule="auto"/>
        <w:ind w:firstLine="720"/>
        <w:jc w:val="both"/>
        <w:rPr>
          <w:rFonts w:ascii="Times New Roman" w:hAnsi="Times New Roman" w:cs="Times New Roman"/>
          <w:sz w:val="28"/>
          <w:szCs w:val="23"/>
        </w:rPr>
      </w:pPr>
      <w:r w:rsidRPr="00A86958">
        <w:rPr>
          <w:rFonts w:ascii="Times New Roman" w:hAnsi="Times New Roman" w:cs="Times New Roman"/>
          <w:color w:val="000000"/>
          <w:sz w:val="28"/>
          <w:szCs w:val="23"/>
        </w:rPr>
        <w:t xml:space="preserve">Применение новых технологий, методов и приемов в области оценивания является актуальным в связи с внедрением нового Федерального государственного образовательного стандарта, </w:t>
      </w:r>
      <w:r w:rsidRPr="00A86958">
        <w:rPr>
          <w:rFonts w:ascii="Times New Roman" w:hAnsi="Times New Roman" w:cs="Times New Roman"/>
          <w:sz w:val="28"/>
          <w:szCs w:val="28"/>
        </w:rPr>
        <w:t xml:space="preserve">которое привело к постановке новых целей образования. </w:t>
      </w:r>
      <w:r w:rsidRPr="00A86958">
        <w:rPr>
          <w:rFonts w:ascii="Times New Roman" w:hAnsi="Times New Roman" w:cs="Times New Roman"/>
          <w:sz w:val="28"/>
          <w:szCs w:val="23"/>
        </w:rPr>
        <w:t>Согласно требованиям ФГОС нового поколения к результатам освоение образовательной программы,  учащиеся должны достичь не только предметных результатов, но и метапредметных, которые подразделяются на три группы: познавательные, регулятивные и коммуникативные.  Таким образом, на современном этапе развития образования возникла потребность поиска таких  инновационных подходов к оцениванию, которые позволят оценить не только предметные, но и метапредметные обра</w:t>
      </w:r>
      <w:r>
        <w:rPr>
          <w:rFonts w:ascii="Times New Roman" w:hAnsi="Times New Roman" w:cs="Times New Roman"/>
          <w:sz w:val="28"/>
          <w:szCs w:val="23"/>
        </w:rPr>
        <w:t>зовательные результаты учащихся в урочной и внеурочной деятельности.</w:t>
      </w:r>
    </w:p>
    <w:p w:rsidR="00A86958" w:rsidRPr="00A86958" w:rsidRDefault="00A86958" w:rsidP="00A86958">
      <w:pPr>
        <w:spacing w:after="0" w:line="360" w:lineRule="auto"/>
        <w:ind w:firstLine="720"/>
        <w:jc w:val="both"/>
        <w:rPr>
          <w:rFonts w:ascii="Times New Roman" w:hAnsi="Times New Roman" w:cs="Times New Roman"/>
          <w:sz w:val="28"/>
          <w:szCs w:val="28"/>
        </w:rPr>
      </w:pPr>
      <w:r w:rsidRPr="00A86958">
        <w:rPr>
          <w:rFonts w:ascii="Times New Roman" w:hAnsi="Times New Roman" w:cs="Times New Roman"/>
          <w:sz w:val="28"/>
          <w:szCs w:val="28"/>
        </w:rPr>
        <w:t xml:space="preserve">Существующая практика оценивания не соответствует требованиям нового ФГОС. </w:t>
      </w:r>
      <w:r>
        <w:rPr>
          <w:rFonts w:ascii="Times New Roman" w:hAnsi="Times New Roman" w:cs="Times New Roman"/>
          <w:sz w:val="28"/>
          <w:szCs w:val="28"/>
        </w:rPr>
        <w:t xml:space="preserve"> </w:t>
      </w:r>
      <w:r w:rsidRPr="00A86958">
        <w:rPr>
          <w:rFonts w:ascii="Times New Roman" w:hAnsi="Times New Roman" w:cs="Times New Roman"/>
          <w:sz w:val="28"/>
          <w:szCs w:val="28"/>
        </w:rPr>
        <w:t>Это несоответствие практики и новых требований к проведению оценивания приводит к следующим противоречиям:</w:t>
      </w:r>
    </w:p>
    <w:p w:rsidR="00A86958" w:rsidRPr="00A86958" w:rsidRDefault="00A86958" w:rsidP="00085A5A">
      <w:pPr>
        <w:pStyle w:val="a3"/>
        <w:numPr>
          <w:ilvl w:val="0"/>
          <w:numId w:val="1"/>
        </w:numPr>
        <w:spacing w:after="0" w:line="360" w:lineRule="auto"/>
        <w:ind w:left="426"/>
        <w:jc w:val="both"/>
        <w:rPr>
          <w:rFonts w:ascii="Times New Roman" w:eastAsia="Times New Roman" w:hAnsi="Times New Roman" w:cs="Times New Roman"/>
          <w:sz w:val="28"/>
          <w:szCs w:val="28"/>
        </w:rPr>
      </w:pPr>
      <w:r w:rsidRPr="00A86958">
        <w:rPr>
          <w:rFonts w:ascii="Times New Roman" w:eastAsia="Times New Roman" w:hAnsi="Times New Roman" w:cs="Times New Roman"/>
          <w:sz w:val="28"/>
          <w:szCs w:val="28"/>
        </w:rPr>
        <w:t>процесс обучения непрерывен, а  оценивание эпизодично;</w:t>
      </w:r>
    </w:p>
    <w:p w:rsidR="00A86958" w:rsidRPr="00A86958" w:rsidRDefault="00A86958" w:rsidP="00085A5A">
      <w:pPr>
        <w:pStyle w:val="a3"/>
        <w:numPr>
          <w:ilvl w:val="0"/>
          <w:numId w:val="1"/>
        </w:numPr>
        <w:spacing w:after="0" w:line="360" w:lineRule="auto"/>
        <w:ind w:left="426"/>
        <w:jc w:val="both"/>
        <w:rPr>
          <w:rFonts w:ascii="Times New Roman" w:eastAsia="Times New Roman" w:hAnsi="Times New Roman" w:cs="Times New Roman"/>
          <w:sz w:val="28"/>
          <w:szCs w:val="28"/>
        </w:rPr>
      </w:pPr>
      <w:r w:rsidRPr="00A86958">
        <w:rPr>
          <w:rFonts w:ascii="Times New Roman" w:eastAsia="Times New Roman" w:hAnsi="Times New Roman" w:cs="Times New Roman"/>
          <w:sz w:val="28"/>
          <w:szCs w:val="28"/>
        </w:rPr>
        <w:t>предъявляются требования к предметным и метапредметным образовательным результатам учащихся, а оцениваются только предметные;</w:t>
      </w:r>
    </w:p>
    <w:p w:rsidR="00A86958" w:rsidRPr="00A86958" w:rsidRDefault="00A86958" w:rsidP="00085A5A">
      <w:pPr>
        <w:pStyle w:val="a3"/>
        <w:numPr>
          <w:ilvl w:val="0"/>
          <w:numId w:val="1"/>
        </w:numPr>
        <w:spacing w:after="0" w:line="360" w:lineRule="auto"/>
        <w:ind w:left="426"/>
        <w:jc w:val="both"/>
        <w:rPr>
          <w:rFonts w:ascii="Times New Roman" w:eastAsia="Times New Roman" w:hAnsi="Times New Roman" w:cs="Times New Roman"/>
          <w:sz w:val="28"/>
          <w:szCs w:val="28"/>
        </w:rPr>
      </w:pPr>
      <w:r w:rsidRPr="00A86958">
        <w:rPr>
          <w:rFonts w:ascii="Times New Roman" w:eastAsia="Times New Roman" w:hAnsi="Times New Roman" w:cs="Times New Roman"/>
          <w:sz w:val="28"/>
          <w:szCs w:val="28"/>
        </w:rPr>
        <w:t>развитие школьника происходит в учебное (уроки) и внеучебное время (дополнительные занятия, внеурочная деятельность), а оценивается только во время урока;</w:t>
      </w:r>
    </w:p>
    <w:p w:rsidR="008F61EB" w:rsidRPr="008F61EB" w:rsidRDefault="00A86958" w:rsidP="00085A5A">
      <w:pPr>
        <w:pStyle w:val="a3"/>
        <w:numPr>
          <w:ilvl w:val="0"/>
          <w:numId w:val="1"/>
        </w:numPr>
        <w:spacing w:after="0" w:line="360" w:lineRule="auto"/>
        <w:ind w:left="426"/>
        <w:jc w:val="both"/>
        <w:rPr>
          <w:rFonts w:ascii="Times New Roman" w:eastAsia="Times New Roman" w:hAnsi="Times New Roman" w:cs="Times New Roman"/>
          <w:sz w:val="28"/>
          <w:szCs w:val="28"/>
        </w:rPr>
      </w:pPr>
      <w:r w:rsidRPr="00A86958">
        <w:rPr>
          <w:rFonts w:ascii="Times New Roman" w:eastAsia="Times New Roman" w:hAnsi="Times New Roman" w:cs="Times New Roman"/>
          <w:sz w:val="28"/>
          <w:szCs w:val="28"/>
        </w:rPr>
        <w:t>цель оценивания – развитие ребенка, а проводится  оно только для ко</w:t>
      </w:r>
      <w:r w:rsidR="008F61EB">
        <w:rPr>
          <w:rFonts w:ascii="Times New Roman" w:eastAsia="Times New Roman" w:hAnsi="Times New Roman" w:cs="Times New Roman"/>
          <w:sz w:val="28"/>
          <w:szCs w:val="28"/>
        </w:rPr>
        <w:t>нстатации факта его обученности;</w:t>
      </w:r>
    </w:p>
    <w:p w:rsidR="00A86958" w:rsidRDefault="00A86958" w:rsidP="00A86958">
      <w:pPr>
        <w:spacing w:after="0" w:line="360" w:lineRule="auto"/>
        <w:ind w:left="142"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разрешения вышеперечисленных противоречий необходимо создание новой системы оценивания образовательных результатов учащихся основной школы, основанной на инновационных подходах к оцениванию предметных и метапредметных результатов учащихся.</w:t>
      </w:r>
    </w:p>
    <w:p w:rsidR="001D48EB" w:rsidRDefault="001D48EB" w:rsidP="001D48EB">
      <w:pPr>
        <w:pStyle w:val="a3"/>
        <w:ind w:left="1068"/>
        <w:jc w:val="right"/>
        <w:rPr>
          <w:rFonts w:ascii="Times New Roman" w:hAnsi="Times New Roman" w:cs="Times New Roman"/>
          <w:b/>
          <w:bCs/>
          <w:i/>
          <w:iCs/>
          <w:sz w:val="28"/>
          <w:szCs w:val="28"/>
        </w:rPr>
      </w:pPr>
      <w:r>
        <w:rPr>
          <w:rFonts w:ascii="Times New Roman" w:hAnsi="Times New Roman" w:cs="Times New Roman"/>
          <w:b/>
          <w:bCs/>
          <w:i/>
          <w:sz w:val="28"/>
          <w:szCs w:val="28"/>
        </w:rPr>
        <w:lastRenderedPageBreak/>
        <w:t xml:space="preserve">       </w:t>
      </w:r>
      <w:r w:rsidRPr="004C19FC">
        <w:rPr>
          <w:rFonts w:ascii="Times New Roman" w:hAnsi="Times New Roman" w:cs="Times New Roman"/>
          <w:b/>
          <w:bCs/>
          <w:i/>
          <w:sz w:val="28"/>
          <w:szCs w:val="28"/>
        </w:rPr>
        <w:t>Обширность ума измеряется числом идей и сочетаний их</w:t>
      </w:r>
      <w:r w:rsidRPr="004C19FC">
        <w:rPr>
          <w:rFonts w:ascii="Times New Roman" w:hAnsi="Times New Roman" w:cs="Times New Roman"/>
          <w:b/>
          <w:bCs/>
          <w:i/>
          <w:sz w:val="28"/>
          <w:szCs w:val="28"/>
        </w:rPr>
        <w:br/>
      </w:r>
      <w:r w:rsidRPr="004C19FC">
        <w:rPr>
          <w:rFonts w:ascii="Times New Roman" w:hAnsi="Times New Roman" w:cs="Times New Roman"/>
          <w:b/>
          <w:bCs/>
          <w:i/>
          <w:iCs/>
          <w:sz w:val="28"/>
          <w:szCs w:val="28"/>
        </w:rPr>
        <w:t>Клод-Адриан Гельвеций</w:t>
      </w:r>
    </w:p>
    <w:p w:rsidR="009C60BE" w:rsidRPr="005B198C" w:rsidRDefault="009C60BE" w:rsidP="009C60BE">
      <w:pPr>
        <w:pStyle w:val="a3"/>
        <w:spacing w:line="240" w:lineRule="auto"/>
        <w:jc w:val="both"/>
        <w:rPr>
          <w:rFonts w:ascii="Times New Roman" w:hAnsi="Times New Roman" w:cs="Times New Roman"/>
          <w:b/>
          <w:sz w:val="28"/>
        </w:rPr>
      </w:pPr>
    </w:p>
    <w:p w:rsidR="009C60BE" w:rsidRDefault="001D48EB" w:rsidP="001D48EB">
      <w:pPr>
        <w:pStyle w:val="a3"/>
        <w:numPr>
          <w:ilvl w:val="0"/>
          <w:numId w:val="12"/>
        </w:numPr>
        <w:spacing w:line="360" w:lineRule="auto"/>
        <w:jc w:val="both"/>
        <w:rPr>
          <w:rFonts w:ascii="Times New Roman" w:hAnsi="Times New Roman" w:cs="Times New Roman"/>
          <w:b/>
          <w:sz w:val="28"/>
        </w:rPr>
      </w:pPr>
      <w:r w:rsidRPr="001D48EB">
        <w:rPr>
          <w:rFonts w:ascii="Times New Roman" w:hAnsi="Times New Roman" w:cs="Times New Roman"/>
          <w:b/>
          <w:sz w:val="28"/>
        </w:rPr>
        <w:t>Теоретические основы создания системы оценивания</w:t>
      </w:r>
    </w:p>
    <w:p w:rsidR="001D48EB" w:rsidRPr="001D48EB" w:rsidRDefault="001D48EB" w:rsidP="001D48EB">
      <w:pPr>
        <w:pStyle w:val="a3"/>
        <w:numPr>
          <w:ilvl w:val="1"/>
          <w:numId w:val="12"/>
        </w:numPr>
        <w:spacing w:line="360" w:lineRule="auto"/>
        <w:jc w:val="both"/>
        <w:rPr>
          <w:rFonts w:ascii="Times New Roman" w:hAnsi="Times New Roman" w:cs="Times New Roman"/>
          <w:b/>
          <w:sz w:val="28"/>
        </w:rPr>
      </w:pPr>
      <w:r>
        <w:rPr>
          <w:rFonts w:ascii="Times New Roman" w:hAnsi="Times New Roman" w:cs="Times New Roman"/>
          <w:b/>
          <w:sz w:val="28"/>
        </w:rPr>
        <w:t xml:space="preserve"> Понятие системы оценивания</w:t>
      </w:r>
    </w:p>
    <w:p w:rsidR="002D3DAA" w:rsidRDefault="002D3DAA" w:rsidP="00231715">
      <w:pPr>
        <w:pStyle w:val="a3"/>
        <w:spacing w:after="0"/>
        <w:ind w:left="1068"/>
        <w:jc w:val="center"/>
        <w:rPr>
          <w:rFonts w:ascii="Times New Roman" w:hAnsi="Times New Roman" w:cs="Times New Roman"/>
          <w:b/>
          <w:bCs/>
          <w:i/>
          <w:sz w:val="28"/>
          <w:szCs w:val="28"/>
        </w:rPr>
      </w:pPr>
    </w:p>
    <w:p w:rsidR="009C60BE" w:rsidRDefault="009C60BE" w:rsidP="002D3DAA">
      <w:pPr>
        <w:spacing w:after="0" w:line="36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предъявляемыми к новой основной образовательной программе основной школы, одним из ее обязательных разделов является система оценивания образовательных результатов учащихся </w:t>
      </w:r>
    </w:p>
    <w:p w:rsidR="009C60BE" w:rsidRDefault="009C60BE" w:rsidP="002D3DAA">
      <w:pPr>
        <w:autoSpaceDE w:val="0"/>
        <w:autoSpaceDN w:val="0"/>
        <w:adjustRightInd w:val="0"/>
        <w:spacing w:after="0" w:line="36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Под системой оценивания понимается совокупность методик, процедур, измерителей, программно-педагогических средств, взаимодействующих как единое целое в процессе проверке результатов обучения, оценивания состояния объектов контроля, анализа данных контроля, их интерпретации и выработки корректирующих воздействий в целях повышения качества обучения </w:t>
      </w:r>
      <w:r w:rsidRPr="000862E0">
        <w:rPr>
          <w:rFonts w:ascii="Times New Roman" w:hAnsi="Times New Roman" w:cs="Times New Roman"/>
          <w:sz w:val="28"/>
          <w:szCs w:val="28"/>
        </w:rPr>
        <w:t>[</w:t>
      </w:r>
      <w:r w:rsidR="00883231">
        <w:rPr>
          <w:rFonts w:ascii="Times New Roman" w:hAnsi="Times New Roman" w:cs="Times New Roman"/>
          <w:sz w:val="28"/>
          <w:szCs w:val="28"/>
        </w:rPr>
        <w:t>1</w:t>
      </w:r>
      <w:r w:rsidRPr="00245966">
        <w:rPr>
          <w:rFonts w:ascii="Times New Roman" w:hAnsi="Times New Roman" w:cs="Times New Roman"/>
          <w:sz w:val="28"/>
          <w:szCs w:val="28"/>
        </w:rPr>
        <w:t>].</w:t>
      </w:r>
      <w:r>
        <w:rPr>
          <w:rFonts w:ascii="Times New Roman" w:hAnsi="Times New Roman" w:cs="Times New Roman"/>
          <w:sz w:val="28"/>
          <w:szCs w:val="28"/>
        </w:rPr>
        <w:t xml:space="preserve"> </w:t>
      </w:r>
      <w:r w:rsidRPr="006D3A9B">
        <w:rPr>
          <w:rFonts w:ascii="Times New Roman" w:hAnsi="Times New Roman" w:cs="Times New Roman"/>
          <w:sz w:val="28"/>
          <w:szCs w:val="28"/>
        </w:rPr>
        <w:t>При этом под системой оценивания понимается не только та шкала, которая используется при выставлении</w:t>
      </w:r>
      <w:r>
        <w:rPr>
          <w:rFonts w:ascii="Times New Roman" w:hAnsi="Times New Roman" w:cs="Times New Roman"/>
          <w:sz w:val="28"/>
          <w:szCs w:val="28"/>
        </w:rPr>
        <w:t xml:space="preserve"> </w:t>
      </w:r>
      <w:r w:rsidRPr="006D3A9B">
        <w:rPr>
          <w:rFonts w:ascii="Times New Roman" w:hAnsi="Times New Roman" w:cs="Times New Roman"/>
          <w:sz w:val="28"/>
          <w:szCs w:val="28"/>
        </w:rPr>
        <w:t>отметок, и моменты, в которые отметки принято выставлять, но</w:t>
      </w:r>
      <w:r>
        <w:rPr>
          <w:rFonts w:ascii="Times New Roman" w:hAnsi="Times New Roman" w:cs="Times New Roman"/>
          <w:sz w:val="28"/>
          <w:szCs w:val="28"/>
        </w:rPr>
        <w:t xml:space="preserve"> </w:t>
      </w:r>
      <w:r w:rsidRPr="006D3A9B">
        <w:rPr>
          <w:rFonts w:ascii="Times New Roman" w:hAnsi="Times New Roman" w:cs="Times New Roman"/>
          <w:sz w:val="28"/>
          <w:szCs w:val="28"/>
        </w:rPr>
        <w:t>в целом механизм осуществления контрольно-диагностической</w:t>
      </w:r>
      <w:r>
        <w:rPr>
          <w:rFonts w:ascii="Times New Roman" w:hAnsi="Times New Roman" w:cs="Times New Roman"/>
          <w:sz w:val="28"/>
          <w:szCs w:val="28"/>
        </w:rPr>
        <w:t xml:space="preserve"> </w:t>
      </w:r>
      <w:r w:rsidRPr="006D3A9B">
        <w:rPr>
          <w:rFonts w:ascii="Times New Roman" w:hAnsi="Times New Roman" w:cs="Times New Roman"/>
          <w:sz w:val="28"/>
          <w:szCs w:val="28"/>
        </w:rPr>
        <w:t xml:space="preserve">связи между учителем, учеником и родителями по поводу успешности образовательного процесса, равно как и осуществления самостоятельного определения таковой </w:t>
      </w:r>
      <w:r>
        <w:rPr>
          <w:rFonts w:ascii="Times New Roman" w:hAnsi="Times New Roman" w:cs="Times New Roman"/>
          <w:sz w:val="28"/>
          <w:szCs w:val="28"/>
        </w:rPr>
        <w:t xml:space="preserve">учащимся </w:t>
      </w:r>
      <w:r w:rsidRPr="006D3A9B">
        <w:rPr>
          <w:rFonts w:ascii="Times New Roman" w:hAnsi="Times New Roman" w:cs="Times New Roman"/>
          <w:sz w:val="28"/>
          <w:szCs w:val="28"/>
        </w:rPr>
        <w:t xml:space="preserve"> </w:t>
      </w:r>
      <w:r w:rsidR="00883231">
        <w:rPr>
          <w:rFonts w:ascii="Times New Roman" w:hAnsi="Times New Roman" w:cs="Times New Roman"/>
          <w:sz w:val="28"/>
          <w:szCs w:val="28"/>
        </w:rPr>
        <w:t>[4</w:t>
      </w:r>
      <w:r w:rsidRPr="006C55FF">
        <w:rPr>
          <w:rFonts w:ascii="Times New Roman" w:hAnsi="Times New Roman" w:cs="Times New Roman"/>
          <w:sz w:val="28"/>
          <w:szCs w:val="28"/>
        </w:rPr>
        <w:t>]</w:t>
      </w:r>
      <w:r w:rsidRPr="006D3A9B">
        <w:rPr>
          <w:rFonts w:ascii="Times New Roman" w:hAnsi="Times New Roman" w:cs="Times New Roman"/>
          <w:sz w:val="28"/>
          <w:szCs w:val="28"/>
        </w:rPr>
        <w:t>.</w:t>
      </w:r>
    </w:p>
    <w:p w:rsidR="009C60BE" w:rsidRDefault="009C60BE" w:rsidP="002D3DAA">
      <w:pPr>
        <w:pStyle w:val="a3"/>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Любая система оценивания образовательных результатов призвана решать определенные задачи, такие как:</w:t>
      </w:r>
    </w:p>
    <w:p w:rsidR="009C60BE" w:rsidRDefault="009C60BE" w:rsidP="00231715">
      <w:pPr>
        <w:pStyle w:val="a3"/>
        <w:numPr>
          <w:ilvl w:val="0"/>
          <w:numId w:val="4"/>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Получение объективной комплексной  информации об уровне и качестве индивидуальных учебных и внеучебных  достижений учащихся в целях корректировки учебного процесса. В соответствии с требованиями нового ФГОС такая система должна оценивать предметные и метапредметные результаты учащихся (Формирующее оценивание).</w:t>
      </w:r>
    </w:p>
    <w:p w:rsidR="009C60BE" w:rsidRDefault="009C60BE" w:rsidP="00231715">
      <w:pPr>
        <w:pStyle w:val="a3"/>
        <w:numPr>
          <w:ilvl w:val="0"/>
          <w:numId w:val="4"/>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Получение объективной текущей и прогностической информации о качестве обучении для администрации ОУ и  органов управления образованием (Суммативное оценивание).</w:t>
      </w:r>
    </w:p>
    <w:p w:rsidR="009C60BE" w:rsidRDefault="009C60BE" w:rsidP="00231715">
      <w:pPr>
        <w:pStyle w:val="a3"/>
        <w:numPr>
          <w:ilvl w:val="0"/>
          <w:numId w:val="4"/>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Сбор и анализ объективной информации о подготовленности обучающихся для выставления итоговых оценок при переходе на следующую ступень обучения.</w:t>
      </w:r>
    </w:p>
    <w:p w:rsidR="005B7C9B" w:rsidRPr="005B7C9B" w:rsidRDefault="009C60BE" w:rsidP="00231715">
      <w:pPr>
        <w:pStyle w:val="a3"/>
        <w:numPr>
          <w:ilvl w:val="0"/>
          <w:numId w:val="4"/>
        </w:numPr>
        <w:spacing w:after="0" w:line="360" w:lineRule="auto"/>
        <w:ind w:left="284"/>
        <w:jc w:val="both"/>
        <w:rPr>
          <w:rFonts w:ascii="Times New Roman" w:hAnsi="Times New Roman" w:cs="Times New Roman"/>
          <w:b/>
          <w:sz w:val="28"/>
          <w:szCs w:val="28"/>
        </w:rPr>
      </w:pPr>
      <w:r>
        <w:rPr>
          <w:rFonts w:ascii="Times New Roman" w:hAnsi="Times New Roman" w:cs="Times New Roman"/>
          <w:sz w:val="28"/>
          <w:szCs w:val="28"/>
        </w:rPr>
        <w:t>Обеспечение возможности самоконтроля, самокоррекции и самооценк</w:t>
      </w:r>
      <w:r w:rsidR="00C46C0C">
        <w:rPr>
          <w:rFonts w:ascii="Times New Roman" w:hAnsi="Times New Roman" w:cs="Times New Roman"/>
          <w:sz w:val="28"/>
          <w:szCs w:val="28"/>
        </w:rPr>
        <w:t>и</w:t>
      </w:r>
      <w:r w:rsidR="005B7C9B">
        <w:rPr>
          <w:rFonts w:ascii="Times New Roman" w:hAnsi="Times New Roman" w:cs="Times New Roman"/>
          <w:sz w:val="28"/>
          <w:szCs w:val="28"/>
        </w:rPr>
        <w:t>.</w:t>
      </w:r>
    </w:p>
    <w:p w:rsidR="005B7C9B" w:rsidRPr="005B7C9B" w:rsidRDefault="005B7C9B" w:rsidP="005B7C9B">
      <w:pPr>
        <w:spacing w:after="0" w:line="360" w:lineRule="auto"/>
        <w:jc w:val="both"/>
        <w:rPr>
          <w:rFonts w:ascii="Times New Roman" w:hAnsi="Times New Roman" w:cs="Times New Roman"/>
          <w:sz w:val="28"/>
          <w:szCs w:val="28"/>
        </w:rPr>
      </w:pPr>
      <w:r w:rsidRPr="005B7C9B">
        <w:rPr>
          <w:rFonts w:ascii="Times New Roman" w:hAnsi="Times New Roman" w:cs="Times New Roman"/>
          <w:sz w:val="28"/>
          <w:szCs w:val="28"/>
        </w:rPr>
        <w:t>Система оценивания выполняет три функции:</w:t>
      </w:r>
    </w:p>
    <w:p w:rsidR="009C60BE" w:rsidRPr="005B7C9B" w:rsidRDefault="009C60BE" w:rsidP="00231715">
      <w:pPr>
        <w:pStyle w:val="a3"/>
        <w:numPr>
          <w:ilvl w:val="0"/>
          <w:numId w:val="5"/>
        </w:numPr>
        <w:autoSpaceDE w:val="0"/>
        <w:autoSpaceDN w:val="0"/>
        <w:adjustRightInd w:val="0"/>
        <w:spacing w:after="0" w:line="360" w:lineRule="auto"/>
        <w:ind w:left="0" w:firstLine="142"/>
        <w:jc w:val="both"/>
        <w:rPr>
          <w:rFonts w:ascii="Times New Roman" w:hAnsi="Times New Roman" w:cs="Times New Roman"/>
          <w:sz w:val="28"/>
          <w:szCs w:val="28"/>
        </w:rPr>
      </w:pPr>
      <w:r w:rsidRPr="005B7C9B">
        <w:rPr>
          <w:rFonts w:ascii="Times New Roman" w:hAnsi="Times New Roman" w:cs="Times New Roman"/>
          <w:sz w:val="28"/>
          <w:szCs w:val="28"/>
        </w:rPr>
        <w:t xml:space="preserve">Нормативная функция включает в себя, с одной стороны, фиксирование достижений конкретного учащегося относительно утвержденного государством эталона, с тем, чтобы для него наступили все правовые последствия, соответствующие успешности его обучения и окончания им учебного заведения, а с другой – административное отслеживание успеваемости отдельных учеников, школьных классов, уровня их подготовки и качества работы учителя </w:t>
      </w:r>
    </w:p>
    <w:p w:rsidR="009C60BE" w:rsidRPr="005B7C9B" w:rsidRDefault="009C60BE" w:rsidP="00231715">
      <w:pPr>
        <w:pStyle w:val="a3"/>
        <w:numPr>
          <w:ilvl w:val="0"/>
          <w:numId w:val="5"/>
        </w:numPr>
        <w:autoSpaceDE w:val="0"/>
        <w:autoSpaceDN w:val="0"/>
        <w:adjustRightInd w:val="0"/>
        <w:spacing w:after="0" w:line="360" w:lineRule="auto"/>
        <w:ind w:left="0" w:firstLine="142"/>
        <w:jc w:val="both"/>
        <w:rPr>
          <w:rFonts w:ascii="Times New Roman" w:hAnsi="Times New Roman" w:cs="Times New Roman"/>
          <w:sz w:val="28"/>
          <w:szCs w:val="28"/>
        </w:rPr>
      </w:pPr>
      <w:r w:rsidRPr="005B7C9B">
        <w:rPr>
          <w:rFonts w:ascii="Times New Roman" w:hAnsi="Times New Roman" w:cs="Times New Roman"/>
          <w:sz w:val="28"/>
          <w:szCs w:val="28"/>
        </w:rPr>
        <w:t xml:space="preserve">Информативно-диагностическая функция, включающая основополагающие моменты содержательной связи между всеми участниками образовательного процесса, содержательную и эмоциональную рефлексию учащихся, а также педагогическую рефлексию учителей. </w:t>
      </w:r>
    </w:p>
    <w:p w:rsidR="009C60BE" w:rsidRPr="005B7C9B" w:rsidRDefault="009C60BE" w:rsidP="00231715">
      <w:pPr>
        <w:pStyle w:val="a3"/>
        <w:numPr>
          <w:ilvl w:val="0"/>
          <w:numId w:val="5"/>
        </w:numPr>
        <w:autoSpaceDE w:val="0"/>
        <w:autoSpaceDN w:val="0"/>
        <w:adjustRightInd w:val="0"/>
        <w:spacing w:after="0" w:line="360" w:lineRule="auto"/>
        <w:ind w:left="0" w:firstLine="142"/>
        <w:jc w:val="both"/>
        <w:rPr>
          <w:rFonts w:ascii="Times New Roman" w:hAnsi="Times New Roman" w:cs="Times New Roman"/>
          <w:sz w:val="28"/>
          <w:szCs w:val="28"/>
        </w:rPr>
      </w:pPr>
      <w:r w:rsidRPr="005B7C9B">
        <w:rPr>
          <w:rFonts w:ascii="Times New Roman" w:hAnsi="Times New Roman" w:cs="Times New Roman"/>
          <w:sz w:val="28"/>
          <w:szCs w:val="28"/>
        </w:rPr>
        <w:t>Карательно-поощрительная функция, связанная с моти</w:t>
      </w:r>
      <w:r w:rsidR="00883231">
        <w:rPr>
          <w:rFonts w:ascii="Times New Roman" w:hAnsi="Times New Roman" w:cs="Times New Roman"/>
          <w:sz w:val="28"/>
          <w:szCs w:val="28"/>
        </w:rPr>
        <w:t>вацией деятельности учащихся [4</w:t>
      </w:r>
      <w:r w:rsidRPr="005B7C9B">
        <w:rPr>
          <w:rFonts w:ascii="Times New Roman" w:hAnsi="Times New Roman" w:cs="Times New Roman"/>
          <w:sz w:val="28"/>
          <w:szCs w:val="28"/>
        </w:rPr>
        <w:t>].</w:t>
      </w:r>
    </w:p>
    <w:p w:rsidR="009C60BE" w:rsidRDefault="009C60BE" w:rsidP="009C60BE">
      <w:pPr>
        <w:pStyle w:val="a3"/>
        <w:autoSpaceDE w:val="0"/>
        <w:autoSpaceDN w:val="0"/>
        <w:adjustRightInd w:val="0"/>
        <w:spacing w:after="0"/>
        <w:jc w:val="both"/>
        <w:rPr>
          <w:rFonts w:ascii="Times New Roman" w:hAnsi="Times New Roman" w:cs="Times New Roman"/>
          <w:sz w:val="28"/>
          <w:szCs w:val="28"/>
        </w:rPr>
      </w:pPr>
    </w:p>
    <w:p w:rsidR="009C60BE" w:rsidRDefault="009C60BE" w:rsidP="00231715">
      <w:pPr>
        <w:pStyle w:val="a3"/>
        <w:numPr>
          <w:ilvl w:val="1"/>
          <w:numId w:val="12"/>
        </w:numPr>
        <w:autoSpaceDE w:val="0"/>
        <w:autoSpaceDN w:val="0"/>
        <w:adjustRightInd w:val="0"/>
        <w:spacing w:after="0"/>
        <w:jc w:val="both"/>
        <w:rPr>
          <w:rFonts w:ascii="Times New Roman" w:hAnsi="Times New Roman" w:cs="Times New Roman"/>
          <w:b/>
          <w:sz w:val="28"/>
          <w:szCs w:val="28"/>
        </w:rPr>
      </w:pPr>
      <w:r w:rsidRPr="00231715">
        <w:rPr>
          <w:rFonts w:ascii="Times New Roman" w:hAnsi="Times New Roman" w:cs="Times New Roman"/>
          <w:b/>
          <w:sz w:val="28"/>
          <w:szCs w:val="28"/>
        </w:rPr>
        <w:t>Характеристика и свойства системы оценивания</w:t>
      </w:r>
    </w:p>
    <w:p w:rsidR="00231715" w:rsidRDefault="00231715" w:rsidP="009C60BE">
      <w:pPr>
        <w:pStyle w:val="a3"/>
        <w:spacing w:before="100" w:beforeAutospacing="1" w:after="100" w:afterAutospacing="1"/>
        <w:ind w:left="450"/>
        <w:jc w:val="both"/>
        <w:rPr>
          <w:rFonts w:ascii="Times New Roman" w:eastAsia="Times New Roman" w:hAnsi="Times New Roman" w:cs="Times New Roman"/>
          <w:sz w:val="28"/>
          <w:szCs w:val="28"/>
        </w:rPr>
      </w:pPr>
    </w:p>
    <w:p w:rsidR="009C60BE" w:rsidRDefault="009C60BE" w:rsidP="00231715">
      <w:pPr>
        <w:pStyle w:val="a3"/>
        <w:spacing w:before="100" w:beforeAutospacing="1" w:after="100" w:afterAutospacing="1" w:line="360" w:lineRule="auto"/>
        <w:ind w:left="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теории систем  место системы оценивания образовательных результатов в классификации систем  можно определить следующим образом. Система оценивания образовательных результатов является:</w:t>
      </w:r>
    </w:p>
    <w:p w:rsidR="009C60BE" w:rsidRDefault="009C60BE" w:rsidP="00231715">
      <w:pPr>
        <w:pStyle w:val="a3"/>
        <w:numPr>
          <w:ilvl w:val="0"/>
          <w:numId w:val="7"/>
        </w:numPr>
        <w:tabs>
          <w:tab w:val="left" w:pos="0"/>
        </w:tabs>
        <w:spacing w:before="100" w:beforeAutospacing="1" w:after="100" w:afterAutospacing="1"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Реальной, так как она материальна, объективно существующая система.</w:t>
      </w:r>
    </w:p>
    <w:p w:rsidR="009C60BE" w:rsidRDefault="00CC4682" w:rsidP="00231715">
      <w:pPr>
        <w:pStyle w:val="a3"/>
        <w:numPr>
          <w:ilvl w:val="0"/>
          <w:numId w:val="7"/>
        </w:numPr>
        <w:tabs>
          <w:tab w:val="left" w:pos="0"/>
        </w:tabs>
        <w:spacing w:before="100" w:beforeAutospacing="1" w:after="100" w:afterAutospacing="1"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Искусственной</w:t>
      </w:r>
      <w:r w:rsidR="009C60BE">
        <w:rPr>
          <w:rFonts w:ascii="Times New Roman" w:eastAsia="Times New Roman" w:hAnsi="Times New Roman" w:cs="Times New Roman"/>
          <w:sz w:val="28"/>
          <w:szCs w:val="28"/>
        </w:rPr>
        <w:t>, так как она создана человеком для своих нужд – оценивания качества образовательных результатов.</w:t>
      </w:r>
    </w:p>
    <w:p w:rsidR="009C60BE" w:rsidRPr="001E6452" w:rsidRDefault="009C60BE" w:rsidP="00231715">
      <w:pPr>
        <w:pStyle w:val="a3"/>
        <w:numPr>
          <w:ilvl w:val="0"/>
          <w:numId w:val="7"/>
        </w:numPr>
        <w:tabs>
          <w:tab w:val="left" w:pos="0"/>
        </w:tabs>
        <w:spacing w:before="100" w:beforeAutospacing="1" w:after="100" w:afterAutospacing="1" w:line="36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Техническо-социальной – состоящий из технических средств (компьютеры, Интернет, Веб 2.0) и человеческих ресурсов (учителя-предметники, классные руководители, проводящие оценку и т.д.).</w:t>
      </w:r>
    </w:p>
    <w:p w:rsidR="009C60BE" w:rsidRDefault="009C60BE" w:rsidP="00231715">
      <w:pPr>
        <w:pStyle w:val="a4"/>
        <w:numPr>
          <w:ilvl w:val="0"/>
          <w:numId w:val="7"/>
        </w:numPr>
        <w:tabs>
          <w:tab w:val="left" w:pos="0"/>
        </w:tabs>
        <w:spacing w:before="0" w:beforeAutospacing="0" w:after="0" w:afterAutospacing="0" w:line="360" w:lineRule="auto"/>
        <w:ind w:left="709" w:hanging="425"/>
        <w:jc w:val="both"/>
        <w:rPr>
          <w:sz w:val="28"/>
          <w:szCs w:val="28"/>
        </w:rPr>
      </w:pPr>
      <w:r>
        <w:rPr>
          <w:sz w:val="28"/>
          <w:szCs w:val="28"/>
        </w:rPr>
        <w:lastRenderedPageBreak/>
        <w:t xml:space="preserve">Открытая – данная система будет чувствительна по отношению к внешнему воздействию. Под внешним воздействием можно понимать изменение требований к системе оценивания, изменение требований к образовательным результатам, изменение принципов оценивания и т.д. </w:t>
      </w:r>
    </w:p>
    <w:p w:rsidR="009C60BE" w:rsidRPr="002E1524" w:rsidRDefault="009C60BE" w:rsidP="00231715">
      <w:pPr>
        <w:pStyle w:val="a4"/>
        <w:numPr>
          <w:ilvl w:val="0"/>
          <w:numId w:val="7"/>
        </w:numPr>
        <w:tabs>
          <w:tab w:val="left" w:pos="0"/>
        </w:tabs>
        <w:spacing w:before="0" w:beforeAutospacing="0" w:after="0" w:afterAutospacing="0" w:line="360" w:lineRule="auto"/>
        <w:ind w:left="709" w:hanging="425"/>
        <w:jc w:val="both"/>
        <w:rPr>
          <w:sz w:val="28"/>
          <w:szCs w:val="28"/>
        </w:rPr>
      </w:pPr>
      <w:r>
        <w:rPr>
          <w:sz w:val="28"/>
          <w:szCs w:val="28"/>
        </w:rPr>
        <w:t xml:space="preserve">Сложной и многофункциональной, так как данная система </w:t>
      </w:r>
      <w:r w:rsidRPr="002E1524">
        <w:rPr>
          <w:sz w:val="28"/>
          <w:szCs w:val="28"/>
        </w:rPr>
        <w:t>характеризуются большим числом элементов и внутренних связей, их неоднородностью и разнокачественностью, структурным разнообразием, выполняют сложную функцию или ряд функций.</w:t>
      </w:r>
      <w:r>
        <w:rPr>
          <w:sz w:val="28"/>
          <w:szCs w:val="28"/>
        </w:rPr>
        <w:t xml:space="preserve"> Данная система призвана не только оценивать образовательные результаты, но и интерпретировать полученные результаты с точки зрения разработки индивидуального образовательного маршрута учащегося, направленного на формирование его универсальных учебных действий.</w:t>
      </w:r>
    </w:p>
    <w:p w:rsidR="009C60BE" w:rsidRPr="002E1524" w:rsidRDefault="009C60BE" w:rsidP="00231715">
      <w:pPr>
        <w:pStyle w:val="a4"/>
        <w:numPr>
          <w:ilvl w:val="0"/>
          <w:numId w:val="7"/>
        </w:numPr>
        <w:tabs>
          <w:tab w:val="left" w:pos="0"/>
        </w:tabs>
        <w:spacing w:before="0" w:beforeAutospacing="0" w:after="0" w:afterAutospacing="0" w:line="360" w:lineRule="auto"/>
        <w:ind w:left="709" w:hanging="425"/>
        <w:jc w:val="both"/>
        <w:rPr>
          <w:sz w:val="28"/>
          <w:szCs w:val="28"/>
        </w:rPr>
      </w:pPr>
      <w:r>
        <w:rPr>
          <w:sz w:val="28"/>
          <w:szCs w:val="28"/>
        </w:rPr>
        <w:t>Развивающейся –при неизменном назначении системы, ее структура может изменяться в зависимости от развития смежных наук (компьютерных технологий), требований и принципов оценивания, условий работы системы.</w:t>
      </w:r>
    </w:p>
    <w:p w:rsidR="00085A5A" w:rsidRDefault="009C60BE" w:rsidP="00085A5A">
      <w:pPr>
        <w:pStyle w:val="a4"/>
        <w:numPr>
          <w:ilvl w:val="0"/>
          <w:numId w:val="7"/>
        </w:numPr>
        <w:tabs>
          <w:tab w:val="left" w:pos="0"/>
        </w:tabs>
        <w:spacing w:before="0" w:beforeAutospacing="0" w:after="0" w:afterAutospacing="0" w:line="360" w:lineRule="auto"/>
        <w:ind w:left="709" w:hanging="425"/>
        <w:jc w:val="both"/>
        <w:rPr>
          <w:rFonts w:eastAsia="Times New Roman"/>
          <w:sz w:val="28"/>
        </w:rPr>
      </w:pPr>
      <w:r w:rsidRPr="00085A5A">
        <w:rPr>
          <w:sz w:val="28"/>
          <w:szCs w:val="28"/>
        </w:rPr>
        <w:t>Управляющей – при помощи данной системы можно управлять процессом формирования универсальн</w:t>
      </w:r>
      <w:r w:rsidR="00085A5A">
        <w:rPr>
          <w:sz w:val="28"/>
          <w:szCs w:val="28"/>
        </w:rPr>
        <w:t>ых учебных действий у учащихся</w:t>
      </w:r>
    </w:p>
    <w:p w:rsidR="009C60BE" w:rsidRPr="00085A5A" w:rsidRDefault="00085A5A" w:rsidP="00085A5A">
      <w:pPr>
        <w:pStyle w:val="a4"/>
        <w:tabs>
          <w:tab w:val="left" w:pos="0"/>
        </w:tabs>
        <w:spacing w:before="0" w:beforeAutospacing="0" w:after="0" w:afterAutospacing="0" w:line="360" w:lineRule="auto"/>
        <w:ind w:left="709"/>
        <w:jc w:val="both"/>
        <w:rPr>
          <w:rFonts w:eastAsia="Times New Roman"/>
          <w:sz w:val="28"/>
        </w:rPr>
      </w:pPr>
      <w:r>
        <w:rPr>
          <w:rFonts w:eastAsia="Times New Roman"/>
          <w:sz w:val="28"/>
        </w:rPr>
        <w:tab/>
      </w:r>
      <w:r w:rsidR="009C60BE" w:rsidRPr="00085A5A">
        <w:rPr>
          <w:rFonts w:eastAsia="Times New Roman"/>
          <w:sz w:val="28"/>
        </w:rPr>
        <w:t>Для того чтобы эффективно работать, система оценивания образовательных результатов учащихся должна обладать следующими свойствами:</w:t>
      </w:r>
    </w:p>
    <w:p w:rsidR="009C60BE" w:rsidRDefault="009C60BE" w:rsidP="00231715">
      <w:pPr>
        <w:pStyle w:val="a3"/>
        <w:numPr>
          <w:ilvl w:val="0"/>
          <w:numId w:val="6"/>
        </w:numPr>
        <w:spacing w:before="100" w:beforeAutospacing="1" w:after="100" w:afterAutospacing="1" w:line="360" w:lineRule="auto"/>
        <w:ind w:left="567" w:hanging="28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Эмерджентность – система оценивания образовательных результатов состоит из отдельных элементов (электронных портфолио учащихся, электронных портфолио классов, конструктора универсальных учебных действий), свойства которых несводимо с свойствам всей системы оценивания. Свойства системы оценивания будут являться новыми по отношению к свойствам составляющих системы.</w:t>
      </w:r>
    </w:p>
    <w:p w:rsidR="009C60BE" w:rsidRDefault="009C60BE" w:rsidP="00231715">
      <w:pPr>
        <w:pStyle w:val="a3"/>
        <w:numPr>
          <w:ilvl w:val="0"/>
          <w:numId w:val="6"/>
        </w:numPr>
        <w:spacing w:before="100" w:beforeAutospacing="1" w:after="100" w:afterAutospacing="1" w:line="360" w:lineRule="auto"/>
        <w:ind w:left="567" w:hanging="283"/>
        <w:jc w:val="both"/>
        <w:rPr>
          <w:rFonts w:ascii="Times New Roman" w:eastAsia="Times New Roman" w:hAnsi="Times New Roman" w:cs="Times New Roman"/>
          <w:sz w:val="28"/>
          <w:szCs w:val="24"/>
        </w:rPr>
      </w:pPr>
      <w:r w:rsidRPr="00BA4392">
        <w:rPr>
          <w:rFonts w:ascii="Times New Roman" w:eastAsia="Times New Roman" w:hAnsi="Times New Roman" w:cs="Times New Roman"/>
          <w:sz w:val="28"/>
          <w:szCs w:val="24"/>
        </w:rPr>
        <w:t xml:space="preserve">Целостность – каждый элемент системы вносит вклад в достижение цели оценивания образовательных результатов учащихся. </w:t>
      </w:r>
    </w:p>
    <w:p w:rsidR="009C60BE" w:rsidRPr="00BA4392" w:rsidRDefault="009C60BE" w:rsidP="00231715">
      <w:pPr>
        <w:pStyle w:val="a3"/>
        <w:numPr>
          <w:ilvl w:val="0"/>
          <w:numId w:val="6"/>
        </w:numPr>
        <w:spacing w:before="100" w:beforeAutospacing="1" w:after="100" w:afterAutospacing="1" w:line="360" w:lineRule="auto"/>
        <w:ind w:left="567" w:hanging="283"/>
        <w:jc w:val="both"/>
        <w:rPr>
          <w:rFonts w:ascii="Times New Roman" w:eastAsia="Times New Roman" w:hAnsi="Times New Roman" w:cs="Times New Roman"/>
          <w:sz w:val="28"/>
          <w:szCs w:val="24"/>
        </w:rPr>
      </w:pPr>
      <w:r w:rsidRPr="00BA4392">
        <w:rPr>
          <w:rFonts w:ascii="Times New Roman" w:eastAsia="Times New Roman" w:hAnsi="Times New Roman" w:cs="Times New Roman"/>
          <w:sz w:val="28"/>
          <w:szCs w:val="24"/>
        </w:rPr>
        <w:lastRenderedPageBreak/>
        <w:t>Организованность и структурность  – вся система оценивания состоит из отдельных элементов, находящихся в определенном взаимодействии,  без работы которых невозможно функционирование всей</w:t>
      </w:r>
      <w:r w:rsidRPr="00BA4392">
        <w:rPr>
          <w:rFonts w:ascii="Times New Roman" w:eastAsia="Times New Roman" w:hAnsi="Times New Roman" w:cs="Times New Roman"/>
          <w:sz w:val="28"/>
          <w:szCs w:val="24"/>
        </w:rPr>
        <w:tab/>
        <w:t xml:space="preserve">системы. </w:t>
      </w:r>
    </w:p>
    <w:p w:rsidR="009C60BE" w:rsidRDefault="009C60BE" w:rsidP="00231715">
      <w:pPr>
        <w:pStyle w:val="a3"/>
        <w:numPr>
          <w:ilvl w:val="0"/>
          <w:numId w:val="6"/>
        </w:numPr>
        <w:spacing w:before="100" w:beforeAutospacing="1" w:after="100" w:afterAutospacing="1" w:line="360" w:lineRule="auto"/>
        <w:ind w:left="567" w:hanging="28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Функциональность – данная система выполняет функцию оценивания образовательных результатов учащихся на ступени основного общего образования с целью развития  универсальных учебных действий у учащихся.</w:t>
      </w:r>
    </w:p>
    <w:p w:rsidR="009C60BE" w:rsidRDefault="009C60BE" w:rsidP="00231715">
      <w:pPr>
        <w:pStyle w:val="a3"/>
        <w:numPr>
          <w:ilvl w:val="0"/>
          <w:numId w:val="6"/>
        </w:numPr>
        <w:spacing w:before="100" w:beforeAutospacing="1" w:after="100" w:afterAutospacing="1" w:line="360" w:lineRule="auto"/>
        <w:ind w:left="567" w:hanging="28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Надежность – рассматривается применительно к компьютерным технологиям, используемым для организации работы системы. Необходимо создание резервных копий документов на случай сбоя в работе компьютеров или удаленных серверов. Применительно к кадрам, осуществляющим систему оценивания, также необходимо учесть их взаимозаменяемость.</w:t>
      </w:r>
    </w:p>
    <w:p w:rsidR="009C60BE" w:rsidRDefault="009C60BE" w:rsidP="00231715">
      <w:pPr>
        <w:pStyle w:val="a3"/>
        <w:numPr>
          <w:ilvl w:val="0"/>
          <w:numId w:val="6"/>
        </w:numPr>
        <w:spacing w:before="100" w:beforeAutospacing="1" w:after="100" w:afterAutospacing="1" w:line="360" w:lineRule="auto"/>
        <w:ind w:left="567" w:hanging="28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Адаптируемость – в связи с развитием системы образования и подходов, может возникнуть необходимость изменять работу системы оцениванию образовательных результатов.</w:t>
      </w:r>
    </w:p>
    <w:p w:rsidR="009C60BE" w:rsidRDefault="009C60BE" w:rsidP="009C60BE">
      <w:pPr>
        <w:pStyle w:val="a3"/>
        <w:autoSpaceDE w:val="0"/>
        <w:autoSpaceDN w:val="0"/>
        <w:adjustRightInd w:val="0"/>
        <w:spacing w:after="0"/>
        <w:ind w:left="1080"/>
        <w:jc w:val="both"/>
        <w:rPr>
          <w:rFonts w:ascii="Times New Roman" w:hAnsi="Times New Roman" w:cs="Times New Roman"/>
          <w:sz w:val="28"/>
          <w:szCs w:val="28"/>
        </w:rPr>
      </w:pPr>
    </w:p>
    <w:p w:rsidR="00231715" w:rsidRDefault="00231715" w:rsidP="009C60BE">
      <w:pPr>
        <w:pStyle w:val="a3"/>
        <w:autoSpaceDE w:val="0"/>
        <w:autoSpaceDN w:val="0"/>
        <w:adjustRightInd w:val="0"/>
        <w:spacing w:after="0"/>
        <w:ind w:left="1080"/>
        <w:jc w:val="both"/>
        <w:rPr>
          <w:rFonts w:ascii="Times New Roman" w:hAnsi="Times New Roman" w:cs="Times New Roman"/>
          <w:sz w:val="28"/>
          <w:szCs w:val="28"/>
        </w:rPr>
      </w:pPr>
    </w:p>
    <w:p w:rsidR="00231715" w:rsidRDefault="00231715" w:rsidP="009C60BE">
      <w:pPr>
        <w:pStyle w:val="a3"/>
        <w:autoSpaceDE w:val="0"/>
        <w:autoSpaceDN w:val="0"/>
        <w:adjustRightInd w:val="0"/>
        <w:spacing w:after="0"/>
        <w:ind w:left="1080"/>
        <w:jc w:val="both"/>
        <w:rPr>
          <w:rFonts w:ascii="Times New Roman" w:hAnsi="Times New Roman" w:cs="Times New Roman"/>
          <w:sz w:val="28"/>
          <w:szCs w:val="28"/>
        </w:rPr>
      </w:pPr>
    </w:p>
    <w:p w:rsidR="00231715" w:rsidRDefault="00231715" w:rsidP="009C60BE">
      <w:pPr>
        <w:pStyle w:val="a3"/>
        <w:autoSpaceDE w:val="0"/>
        <w:autoSpaceDN w:val="0"/>
        <w:adjustRightInd w:val="0"/>
        <w:spacing w:after="0"/>
        <w:ind w:left="1080"/>
        <w:jc w:val="both"/>
        <w:rPr>
          <w:rFonts w:ascii="Times New Roman" w:hAnsi="Times New Roman" w:cs="Times New Roman"/>
          <w:sz w:val="28"/>
          <w:szCs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p>
    <w:p w:rsidR="00085A5A" w:rsidRDefault="00085A5A" w:rsidP="00085A5A">
      <w:pPr>
        <w:pStyle w:val="a3"/>
        <w:jc w:val="right"/>
        <w:rPr>
          <w:rFonts w:ascii="Times New Roman" w:hAnsi="Times New Roman" w:cs="Times New Roman"/>
          <w:b/>
          <w:i/>
          <w:sz w:val="28"/>
        </w:rPr>
      </w:pPr>
      <w:r w:rsidRPr="008E178F">
        <w:rPr>
          <w:rFonts w:ascii="Times New Roman" w:hAnsi="Times New Roman" w:cs="Times New Roman"/>
          <w:b/>
          <w:i/>
          <w:sz w:val="28"/>
        </w:rPr>
        <w:lastRenderedPageBreak/>
        <w:t>Когда повар дегустирует суп – это формативная оценка; когда обедающий  ест суп – это суммативная оценка</w:t>
      </w:r>
    </w:p>
    <w:p w:rsidR="00085A5A" w:rsidRPr="008E178F" w:rsidRDefault="00085A5A" w:rsidP="00085A5A">
      <w:pPr>
        <w:pStyle w:val="a3"/>
        <w:jc w:val="right"/>
        <w:rPr>
          <w:rFonts w:ascii="Times New Roman" w:hAnsi="Times New Roman" w:cs="Times New Roman"/>
          <w:b/>
          <w:i/>
          <w:sz w:val="28"/>
        </w:rPr>
      </w:pPr>
      <w:r>
        <w:rPr>
          <w:rFonts w:ascii="Times New Roman" w:hAnsi="Times New Roman" w:cs="Times New Roman"/>
          <w:b/>
          <w:i/>
          <w:sz w:val="28"/>
        </w:rPr>
        <w:t>Роберт Стейк</w:t>
      </w:r>
    </w:p>
    <w:p w:rsidR="00231715" w:rsidRDefault="00231715" w:rsidP="009C60BE">
      <w:pPr>
        <w:pStyle w:val="a3"/>
        <w:autoSpaceDE w:val="0"/>
        <w:autoSpaceDN w:val="0"/>
        <w:adjustRightInd w:val="0"/>
        <w:spacing w:after="0"/>
        <w:ind w:left="1080"/>
        <w:jc w:val="both"/>
        <w:rPr>
          <w:rFonts w:ascii="Times New Roman" w:hAnsi="Times New Roman" w:cs="Times New Roman"/>
          <w:sz w:val="28"/>
          <w:szCs w:val="28"/>
        </w:rPr>
      </w:pPr>
    </w:p>
    <w:p w:rsidR="00231715" w:rsidRDefault="00231715" w:rsidP="009C60BE">
      <w:pPr>
        <w:pStyle w:val="a3"/>
        <w:autoSpaceDE w:val="0"/>
        <w:autoSpaceDN w:val="0"/>
        <w:adjustRightInd w:val="0"/>
        <w:spacing w:after="0"/>
        <w:ind w:left="1080"/>
        <w:jc w:val="both"/>
        <w:rPr>
          <w:rFonts w:ascii="Times New Roman" w:hAnsi="Times New Roman" w:cs="Times New Roman"/>
          <w:sz w:val="28"/>
          <w:szCs w:val="28"/>
        </w:rPr>
      </w:pPr>
    </w:p>
    <w:p w:rsidR="00231715" w:rsidRDefault="00231715" w:rsidP="00231715">
      <w:pPr>
        <w:pStyle w:val="a3"/>
        <w:numPr>
          <w:ilvl w:val="0"/>
          <w:numId w:val="12"/>
        </w:numPr>
        <w:spacing w:line="240" w:lineRule="auto"/>
        <w:jc w:val="both"/>
        <w:rPr>
          <w:rFonts w:ascii="Times New Roman" w:hAnsi="Times New Roman" w:cs="Times New Roman"/>
          <w:b/>
          <w:sz w:val="28"/>
        </w:rPr>
      </w:pPr>
      <w:r>
        <w:rPr>
          <w:rFonts w:ascii="Times New Roman" w:hAnsi="Times New Roman" w:cs="Times New Roman"/>
          <w:b/>
          <w:sz w:val="28"/>
        </w:rPr>
        <w:t>Практические рекомендации по созданию системы оценивания</w:t>
      </w:r>
    </w:p>
    <w:p w:rsidR="00231715" w:rsidRDefault="00231715" w:rsidP="00231715">
      <w:pPr>
        <w:pStyle w:val="a3"/>
        <w:spacing w:line="240" w:lineRule="auto"/>
        <w:ind w:left="1068"/>
        <w:jc w:val="both"/>
        <w:rPr>
          <w:rFonts w:ascii="Times New Roman" w:hAnsi="Times New Roman" w:cs="Times New Roman"/>
          <w:b/>
          <w:sz w:val="28"/>
        </w:rPr>
      </w:pPr>
    </w:p>
    <w:p w:rsidR="009C60BE" w:rsidRPr="00231715" w:rsidRDefault="009C60BE" w:rsidP="00085A5A">
      <w:pPr>
        <w:pStyle w:val="a3"/>
        <w:numPr>
          <w:ilvl w:val="1"/>
          <w:numId w:val="12"/>
        </w:numPr>
        <w:spacing w:line="360" w:lineRule="auto"/>
        <w:jc w:val="both"/>
        <w:rPr>
          <w:rFonts w:ascii="Times New Roman" w:hAnsi="Times New Roman" w:cs="Times New Roman"/>
          <w:b/>
          <w:sz w:val="28"/>
        </w:rPr>
      </w:pPr>
      <w:r w:rsidRPr="00231715">
        <w:rPr>
          <w:rFonts w:ascii="Times New Roman" w:hAnsi="Times New Roman" w:cs="Times New Roman"/>
          <w:b/>
          <w:sz w:val="28"/>
        </w:rPr>
        <w:t xml:space="preserve">Алгоритм разработки системы оценивания </w:t>
      </w:r>
      <w:r w:rsidRPr="00231715">
        <w:rPr>
          <w:rStyle w:val="dash0410005f0431005f0437005f0430005f0446005f0020005f0441005f043f005f0438005f0441005f043a005f0430005f005fchar1char1"/>
          <w:rFonts w:eastAsia="Times New Roman"/>
          <w:b/>
          <w:sz w:val="28"/>
          <w:szCs w:val="28"/>
        </w:rPr>
        <w:t>достижения планируемых результатов освоения основной образовательной программы основного общего образования</w:t>
      </w:r>
    </w:p>
    <w:p w:rsidR="009C60BE" w:rsidRDefault="009C60BE" w:rsidP="00085A5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Поскольку процесс создания системы оценивания  образовательных результатов учащихся  является достаточно сложным и комплексным, необходимо четко согласовать действия, области ответственности, должностные обязанности каждого из участников данного процесса, а также определить порядок действия по  разработке, внедрению, апробации и корректировки новый системы оценивания. Предлагаемый нами алгоритм работы по  созданию системы оценивания (таблица</w:t>
      </w:r>
      <w:r w:rsidR="00D7225B">
        <w:rPr>
          <w:rFonts w:ascii="Times New Roman" w:hAnsi="Times New Roman" w:cs="Times New Roman"/>
          <w:sz w:val="28"/>
          <w:szCs w:val="28"/>
        </w:rPr>
        <w:t xml:space="preserve"> 1</w:t>
      </w:r>
      <w:r>
        <w:rPr>
          <w:rFonts w:ascii="Times New Roman" w:hAnsi="Times New Roman" w:cs="Times New Roman"/>
          <w:sz w:val="28"/>
          <w:szCs w:val="28"/>
        </w:rPr>
        <w:t xml:space="preserve"> ) является примерным и зависит от результатов </w:t>
      </w:r>
      <w:r>
        <w:rPr>
          <w:rFonts w:ascii="Times New Roman" w:hAnsi="Times New Roman" w:cs="Times New Roman"/>
          <w:sz w:val="28"/>
          <w:szCs w:val="28"/>
          <w:lang w:val="en-US"/>
        </w:rPr>
        <w:t>SWOT</w:t>
      </w:r>
      <w:r w:rsidRPr="00391618">
        <w:rPr>
          <w:rFonts w:ascii="Times New Roman" w:hAnsi="Times New Roman" w:cs="Times New Roman"/>
          <w:sz w:val="28"/>
          <w:szCs w:val="28"/>
        </w:rPr>
        <w:t xml:space="preserve"> </w:t>
      </w:r>
      <w:r>
        <w:rPr>
          <w:rFonts w:ascii="Times New Roman" w:hAnsi="Times New Roman" w:cs="Times New Roman"/>
          <w:sz w:val="28"/>
          <w:szCs w:val="28"/>
        </w:rPr>
        <w:t>анализа готовности образовательного учреждения к внедрению новой системы оценивания, который проводится на первом этапе работы</w:t>
      </w:r>
      <w:r w:rsidR="00D7225B">
        <w:rPr>
          <w:rFonts w:ascii="Times New Roman" w:hAnsi="Times New Roman" w:cs="Times New Roman"/>
          <w:sz w:val="28"/>
          <w:szCs w:val="28"/>
        </w:rPr>
        <w:t xml:space="preserve"> </w:t>
      </w:r>
      <w:r w:rsidR="00D7225B" w:rsidRPr="00D7225B">
        <w:rPr>
          <w:rFonts w:ascii="Times New Roman" w:hAnsi="Times New Roman" w:cs="Times New Roman"/>
          <w:sz w:val="28"/>
          <w:szCs w:val="28"/>
        </w:rPr>
        <w:t>[</w:t>
      </w:r>
      <w:r w:rsidR="00883231">
        <w:rPr>
          <w:rFonts w:ascii="Times New Roman" w:hAnsi="Times New Roman" w:cs="Times New Roman"/>
          <w:sz w:val="28"/>
          <w:szCs w:val="28"/>
        </w:rPr>
        <w:t>2</w:t>
      </w:r>
      <w:r w:rsidR="00D7225B" w:rsidRPr="00D7225B">
        <w:rPr>
          <w:rFonts w:ascii="Times New Roman" w:hAnsi="Times New Roman" w:cs="Times New Roman"/>
          <w:sz w:val="28"/>
          <w:szCs w:val="28"/>
        </w:rPr>
        <w:t>]</w:t>
      </w:r>
      <w:r>
        <w:rPr>
          <w:rFonts w:ascii="Times New Roman" w:hAnsi="Times New Roman" w:cs="Times New Roman"/>
          <w:sz w:val="28"/>
          <w:szCs w:val="28"/>
        </w:rPr>
        <w:t>. В зависимости от результатов анализа,  можно пропустить некоторые из стадий данного алгоритма, а также изменить порядок определенных этапов.</w:t>
      </w:r>
    </w:p>
    <w:p w:rsidR="009C60BE" w:rsidRPr="00391618" w:rsidRDefault="009C60BE" w:rsidP="00085A5A">
      <w:pPr>
        <w:shd w:val="clear" w:color="auto" w:fill="FFFFFF"/>
        <w:spacing w:after="0" w:line="360" w:lineRule="auto"/>
        <w:rPr>
          <w:rFonts w:ascii="Times New Roman" w:eastAsia="Times New Roman" w:hAnsi="Times New Roman" w:cs="Times New Roman"/>
          <w:color w:val="000000"/>
          <w:sz w:val="28"/>
          <w:szCs w:val="28"/>
        </w:rPr>
      </w:pPr>
      <w:r w:rsidRPr="00391618">
        <w:rPr>
          <w:rFonts w:ascii="Times New Roman" w:eastAsia="Times New Roman" w:hAnsi="Times New Roman" w:cs="Times New Roman"/>
          <w:color w:val="000000"/>
          <w:sz w:val="28"/>
          <w:szCs w:val="28"/>
        </w:rPr>
        <w:t>Аббревиатура SWOT означает: </w:t>
      </w:r>
      <w:r w:rsidRPr="00391618">
        <w:rPr>
          <w:rFonts w:ascii="Times New Roman" w:eastAsia="Times New Roman" w:hAnsi="Times New Roman" w:cs="Times New Roman"/>
          <w:color w:val="000000"/>
          <w:sz w:val="28"/>
          <w:szCs w:val="28"/>
        </w:rPr>
        <w:br/>
        <w:t>Strengths – сильные стороны </w:t>
      </w:r>
      <w:r w:rsidRPr="00391618">
        <w:rPr>
          <w:rFonts w:ascii="Times New Roman" w:eastAsia="Times New Roman" w:hAnsi="Times New Roman" w:cs="Times New Roman"/>
          <w:color w:val="000000"/>
          <w:sz w:val="28"/>
          <w:szCs w:val="28"/>
        </w:rPr>
        <w:br/>
        <w:t>Weakness – слабые стороны </w:t>
      </w:r>
      <w:r w:rsidRPr="00391618">
        <w:rPr>
          <w:rFonts w:ascii="Times New Roman" w:eastAsia="Times New Roman" w:hAnsi="Times New Roman" w:cs="Times New Roman"/>
          <w:color w:val="000000"/>
          <w:sz w:val="28"/>
          <w:szCs w:val="28"/>
        </w:rPr>
        <w:br/>
        <w:t>Opportunities – возможности </w:t>
      </w:r>
      <w:r w:rsidRPr="00391618">
        <w:rPr>
          <w:rFonts w:ascii="Times New Roman" w:eastAsia="Times New Roman" w:hAnsi="Times New Roman" w:cs="Times New Roman"/>
          <w:color w:val="000000"/>
          <w:sz w:val="28"/>
          <w:szCs w:val="28"/>
        </w:rPr>
        <w:br/>
        <w:t>Threats – угрозы</w:t>
      </w:r>
    </w:p>
    <w:p w:rsidR="009C60BE" w:rsidRDefault="009C60BE" w:rsidP="00085A5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39161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В данном случае </w:t>
      </w:r>
      <w:r w:rsidRPr="00391618">
        <w:rPr>
          <w:rFonts w:ascii="Times New Roman" w:eastAsia="Times New Roman" w:hAnsi="Times New Roman" w:cs="Times New Roman"/>
          <w:color w:val="000000"/>
          <w:sz w:val="28"/>
          <w:szCs w:val="28"/>
        </w:rPr>
        <w:t xml:space="preserve">SWOT анализ – это анализ сильных и слабых сторон </w:t>
      </w:r>
      <w:r>
        <w:rPr>
          <w:rFonts w:ascii="Times New Roman" w:eastAsia="Times New Roman" w:hAnsi="Times New Roman" w:cs="Times New Roman"/>
          <w:color w:val="000000"/>
          <w:sz w:val="28"/>
          <w:szCs w:val="28"/>
        </w:rPr>
        <w:t xml:space="preserve">образовательного учреждения, с точки зрения внедрения системы оценивания, </w:t>
      </w:r>
      <w:r w:rsidRPr="00391618">
        <w:rPr>
          <w:rFonts w:ascii="Times New Roman" w:eastAsia="Times New Roman" w:hAnsi="Times New Roman" w:cs="Times New Roman"/>
          <w:color w:val="000000"/>
          <w:sz w:val="28"/>
          <w:szCs w:val="28"/>
        </w:rPr>
        <w:t xml:space="preserve"> а также возможностей и угроз со стороны внешней окружающей среды. «S» и </w:t>
      </w:r>
      <w:r w:rsidRPr="00391618">
        <w:rPr>
          <w:rFonts w:ascii="Times New Roman" w:eastAsia="Times New Roman" w:hAnsi="Times New Roman" w:cs="Times New Roman"/>
          <w:color w:val="000000"/>
          <w:sz w:val="28"/>
          <w:szCs w:val="28"/>
        </w:rPr>
        <w:lastRenderedPageBreak/>
        <w:t xml:space="preserve">«W» относятся к состоянию </w:t>
      </w:r>
      <w:r>
        <w:rPr>
          <w:rFonts w:ascii="Times New Roman" w:eastAsia="Times New Roman" w:hAnsi="Times New Roman" w:cs="Times New Roman"/>
          <w:color w:val="000000"/>
          <w:sz w:val="28"/>
          <w:szCs w:val="28"/>
        </w:rPr>
        <w:t>образовательного учреждения</w:t>
      </w:r>
      <w:r w:rsidRPr="00391618">
        <w:rPr>
          <w:rFonts w:ascii="Times New Roman" w:eastAsia="Times New Roman" w:hAnsi="Times New Roman" w:cs="Times New Roman"/>
          <w:color w:val="000000"/>
          <w:sz w:val="28"/>
          <w:szCs w:val="28"/>
        </w:rPr>
        <w:t xml:space="preserve">, а </w:t>
      </w:r>
      <w:r>
        <w:rPr>
          <w:rFonts w:ascii="Times New Roman" w:eastAsia="Times New Roman" w:hAnsi="Times New Roman" w:cs="Times New Roman"/>
          <w:color w:val="000000"/>
          <w:sz w:val="28"/>
          <w:szCs w:val="28"/>
        </w:rPr>
        <w:t>«O» и «T» к внешнему окружению</w:t>
      </w:r>
      <w:r w:rsidRPr="003916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9C60BE" w:rsidRDefault="009C60BE" w:rsidP="00085A5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При анализе внутренних возможностей образовательного учреждения (сильные и слабые стороны) необходимо учитывать следующие факторы:</w:t>
      </w:r>
    </w:p>
    <w:p w:rsidR="009C60BE" w:rsidRDefault="009C60BE" w:rsidP="00085A5A">
      <w:pPr>
        <w:pStyle w:val="a3"/>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кадрового потенциала  для разработки и внедрения новой системы оценивания (уровень квалификации кадров, наличие курсов повышения квалификации по теме);</w:t>
      </w:r>
    </w:p>
    <w:p w:rsidR="009C60BE" w:rsidRDefault="009C60BE" w:rsidP="00085A5A">
      <w:pPr>
        <w:pStyle w:val="a3"/>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методического ресурса ОУ (действующих методических объединений,  внутришкольной системы повышения квалификации и т.д.);</w:t>
      </w:r>
    </w:p>
    <w:p w:rsidR="009C60BE" w:rsidRDefault="009C60BE" w:rsidP="00085A5A">
      <w:pPr>
        <w:pStyle w:val="a3"/>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информационного ресурса (внутренней системы сетевого взаимодействия, сайта ОУ, электронных портфолио, блогов МО и т.д.);</w:t>
      </w:r>
    </w:p>
    <w:p w:rsidR="009C60BE" w:rsidRPr="008F5A3B" w:rsidRDefault="009C60BE" w:rsidP="00085A5A">
      <w:pPr>
        <w:pStyle w:val="a3"/>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sectPr w:rsidR="009C60BE" w:rsidRPr="008F5A3B" w:rsidSect="00085A5A">
          <w:pgSz w:w="11906" w:h="16838"/>
          <w:pgMar w:top="1134" w:right="1134" w:bottom="1134" w:left="1134" w:header="708" w:footer="708" w:gutter="0"/>
          <w:cols w:space="708"/>
          <w:docGrid w:linePitch="360"/>
        </w:sectPr>
      </w:pPr>
      <w:r>
        <w:rPr>
          <w:rFonts w:ascii="Times New Roman" w:eastAsia="Times New Roman" w:hAnsi="Times New Roman" w:cs="Times New Roman"/>
          <w:color w:val="000000"/>
          <w:sz w:val="28"/>
          <w:szCs w:val="28"/>
        </w:rPr>
        <w:t>наличие  материально-технического обеспечения, необходимого для реализации работы системы.</w:t>
      </w:r>
    </w:p>
    <w:p w:rsidR="009C60BE" w:rsidRPr="00D67078" w:rsidRDefault="00D67078" w:rsidP="009C60BE">
      <w:pPr>
        <w:pStyle w:val="a3"/>
        <w:shd w:val="clear" w:color="auto" w:fill="FFFFFF"/>
        <w:spacing w:after="0"/>
        <w:jc w:val="right"/>
        <w:rPr>
          <w:rFonts w:ascii="Times New Roman" w:eastAsia="Times New Roman" w:hAnsi="Times New Roman" w:cs="Times New Roman"/>
          <w:color w:val="000000"/>
          <w:sz w:val="24"/>
          <w:szCs w:val="28"/>
        </w:rPr>
      </w:pPr>
      <w:r w:rsidRPr="00D67078">
        <w:rPr>
          <w:rFonts w:ascii="Times New Roman" w:eastAsia="Times New Roman" w:hAnsi="Times New Roman" w:cs="Times New Roman"/>
          <w:color w:val="000000"/>
          <w:sz w:val="24"/>
          <w:szCs w:val="28"/>
        </w:rPr>
        <w:lastRenderedPageBreak/>
        <w:t>Таблица 1</w:t>
      </w:r>
    </w:p>
    <w:p w:rsidR="009C60BE" w:rsidRPr="00D67078" w:rsidRDefault="009C60BE" w:rsidP="009C60BE">
      <w:pPr>
        <w:pStyle w:val="a3"/>
        <w:shd w:val="clear" w:color="auto" w:fill="FFFFFF"/>
        <w:spacing w:after="0"/>
        <w:jc w:val="center"/>
        <w:rPr>
          <w:rFonts w:ascii="Times New Roman" w:eastAsia="Times New Roman" w:hAnsi="Times New Roman" w:cs="Times New Roman"/>
          <w:color w:val="000000"/>
          <w:sz w:val="24"/>
          <w:szCs w:val="28"/>
        </w:rPr>
      </w:pPr>
      <w:r w:rsidRPr="00D67078">
        <w:rPr>
          <w:rFonts w:ascii="Times New Roman" w:eastAsia="Times New Roman" w:hAnsi="Times New Roman" w:cs="Times New Roman"/>
          <w:color w:val="000000"/>
          <w:sz w:val="24"/>
          <w:szCs w:val="28"/>
        </w:rPr>
        <w:t>Алгоритм внедрения  системы оценивания образовательных результатов учащихся</w:t>
      </w:r>
    </w:p>
    <w:tbl>
      <w:tblPr>
        <w:tblStyle w:val="a5"/>
        <w:tblW w:w="0" w:type="auto"/>
        <w:tblLook w:val="04A0"/>
      </w:tblPr>
      <w:tblGrid>
        <w:gridCol w:w="3227"/>
        <w:gridCol w:w="3969"/>
        <w:gridCol w:w="4111"/>
        <w:gridCol w:w="3479"/>
      </w:tblGrid>
      <w:tr w:rsidR="009C60BE" w:rsidTr="00D67078">
        <w:trPr>
          <w:tblHeader/>
        </w:trPr>
        <w:tc>
          <w:tcPr>
            <w:tcW w:w="3227" w:type="dxa"/>
          </w:tcPr>
          <w:p w:rsidR="009C60BE" w:rsidRPr="00D7225B" w:rsidRDefault="009C60BE" w:rsidP="0014295B">
            <w:pPr>
              <w:jc w:val="center"/>
              <w:rPr>
                <w:rFonts w:ascii="Times New Roman" w:hAnsi="Times New Roman" w:cs="Times New Roman"/>
                <w:b/>
                <w:sz w:val="24"/>
                <w:szCs w:val="24"/>
              </w:rPr>
            </w:pPr>
            <w:r w:rsidRPr="00D7225B">
              <w:rPr>
                <w:rFonts w:ascii="Times New Roman" w:hAnsi="Times New Roman" w:cs="Times New Roman"/>
                <w:b/>
                <w:sz w:val="24"/>
                <w:szCs w:val="24"/>
              </w:rPr>
              <w:t>Шаги</w:t>
            </w:r>
          </w:p>
          <w:p w:rsidR="009C60BE" w:rsidRPr="00D7225B" w:rsidRDefault="009C60BE" w:rsidP="0014295B">
            <w:pPr>
              <w:jc w:val="center"/>
              <w:rPr>
                <w:rFonts w:ascii="Times New Roman" w:hAnsi="Times New Roman" w:cs="Times New Roman"/>
                <w:b/>
                <w:sz w:val="24"/>
                <w:szCs w:val="24"/>
              </w:rPr>
            </w:pPr>
          </w:p>
        </w:tc>
        <w:tc>
          <w:tcPr>
            <w:tcW w:w="3969" w:type="dxa"/>
          </w:tcPr>
          <w:p w:rsidR="009C60BE" w:rsidRPr="00D7225B" w:rsidRDefault="009C60BE" w:rsidP="0014295B">
            <w:pPr>
              <w:jc w:val="center"/>
              <w:rPr>
                <w:rFonts w:ascii="Times New Roman" w:hAnsi="Times New Roman" w:cs="Times New Roman"/>
                <w:b/>
                <w:sz w:val="24"/>
                <w:szCs w:val="24"/>
              </w:rPr>
            </w:pPr>
            <w:r w:rsidRPr="00D7225B">
              <w:rPr>
                <w:rFonts w:ascii="Times New Roman" w:hAnsi="Times New Roman" w:cs="Times New Roman"/>
                <w:b/>
                <w:sz w:val="24"/>
                <w:szCs w:val="24"/>
              </w:rPr>
              <w:t>Содержание</w:t>
            </w:r>
          </w:p>
        </w:tc>
        <w:tc>
          <w:tcPr>
            <w:tcW w:w="4111" w:type="dxa"/>
          </w:tcPr>
          <w:p w:rsidR="009C60BE" w:rsidRPr="00D7225B" w:rsidRDefault="009C60BE" w:rsidP="0014295B">
            <w:pPr>
              <w:jc w:val="center"/>
              <w:rPr>
                <w:rFonts w:ascii="Times New Roman" w:hAnsi="Times New Roman" w:cs="Times New Roman"/>
                <w:b/>
                <w:sz w:val="24"/>
                <w:szCs w:val="24"/>
              </w:rPr>
            </w:pPr>
            <w:r w:rsidRPr="00D7225B">
              <w:rPr>
                <w:rFonts w:ascii="Times New Roman" w:hAnsi="Times New Roman" w:cs="Times New Roman"/>
                <w:b/>
                <w:sz w:val="24"/>
                <w:szCs w:val="24"/>
              </w:rPr>
              <w:t>Исполнитель</w:t>
            </w:r>
          </w:p>
        </w:tc>
        <w:tc>
          <w:tcPr>
            <w:tcW w:w="3479" w:type="dxa"/>
          </w:tcPr>
          <w:p w:rsidR="009C60BE" w:rsidRPr="00D7225B" w:rsidRDefault="009C60BE" w:rsidP="0014295B">
            <w:pPr>
              <w:jc w:val="center"/>
              <w:rPr>
                <w:rFonts w:ascii="Times New Roman" w:hAnsi="Times New Roman" w:cs="Times New Roman"/>
                <w:b/>
                <w:sz w:val="24"/>
                <w:szCs w:val="24"/>
              </w:rPr>
            </w:pPr>
            <w:r w:rsidRPr="00D7225B">
              <w:rPr>
                <w:rFonts w:ascii="Times New Roman" w:hAnsi="Times New Roman" w:cs="Times New Roman"/>
                <w:b/>
                <w:sz w:val="24"/>
                <w:szCs w:val="24"/>
              </w:rPr>
              <w:t>Отчетный документ</w:t>
            </w:r>
          </w:p>
        </w:tc>
      </w:tr>
      <w:tr w:rsidR="009C60BE" w:rsidTr="00D67078">
        <w:tc>
          <w:tcPr>
            <w:tcW w:w="3227"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 xml:space="preserve">Проведение </w:t>
            </w:r>
            <w:r w:rsidRPr="00D7225B">
              <w:rPr>
                <w:rFonts w:ascii="Times New Roman" w:hAnsi="Times New Roman" w:cs="Times New Roman"/>
                <w:sz w:val="24"/>
                <w:szCs w:val="24"/>
                <w:lang w:val="en-US"/>
              </w:rPr>
              <w:t>SWOT</w:t>
            </w:r>
            <w:r w:rsidRPr="00D7225B">
              <w:rPr>
                <w:rFonts w:ascii="Times New Roman" w:hAnsi="Times New Roman" w:cs="Times New Roman"/>
                <w:sz w:val="24"/>
                <w:szCs w:val="24"/>
              </w:rPr>
              <w:t>-анализа</w:t>
            </w:r>
          </w:p>
        </w:tc>
        <w:tc>
          <w:tcPr>
            <w:tcW w:w="396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 xml:space="preserve">Проведение </w:t>
            </w:r>
            <w:r w:rsidRPr="00D7225B">
              <w:rPr>
                <w:rFonts w:ascii="Times New Roman" w:hAnsi="Times New Roman" w:cs="Times New Roman"/>
                <w:sz w:val="24"/>
                <w:szCs w:val="24"/>
                <w:lang w:val="en-US"/>
              </w:rPr>
              <w:t>SWOT</w:t>
            </w:r>
            <w:r w:rsidRPr="00D7225B">
              <w:rPr>
                <w:rFonts w:ascii="Times New Roman" w:hAnsi="Times New Roman" w:cs="Times New Roman"/>
                <w:sz w:val="24"/>
                <w:szCs w:val="24"/>
              </w:rPr>
              <w:t xml:space="preserve"> анализа ОУ на предмет готовности к внедрению новой системы оценивания</w:t>
            </w:r>
          </w:p>
        </w:tc>
        <w:tc>
          <w:tcPr>
            <w:tcW w:w="4111"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Администрация ОУ</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Тьюторы</w:t>
            </w:r>
          </w:p>
        </w:tc>
        <w:tc>
          <w:tcPr>
            <w:tcW w:w="347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lang w:val="en-US"/>
              </w:rPr>
              <w:t>SWOT-</w:t>
            </w:r>
            <w:r w:rsidRPr="00D7225B">
              <w:rPr>
                <w:rFonts w:ascii="Times New Roman" w:hAnsi="Times New Roman" w:cs="Times New Roman"/>
                <w:sz w:val="24"/>
                <w:szCs w:val="24"/>
              </w:rPr>
              <w:t>анализ</w:t>
            </w:r>
          </w:p>
        </w:tc>
      </w:tr>
      <w:tr w:rsidR="009C60BE" w:rsidTr="00D67078">
        <w:tc>
          <w:tcPr>
            <w:tcW w:w="3227"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Проведение анализа существующей системы оценивания</w:t>
            </w:r>
          </w:p>
        </w:tc>
        <w:tc>
          <w:tcPr>
            <w:tcW w:w="396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 xml:space="preserve">Определение достоинств и недостатков существующей системы оценивания, необходимости внедрения новой. </w:t>
            </w:r>
          </w:p>
        </w:tc>
        <w:tc>
          <w:tcPr>
            <w:tcW w:w="4111"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Зам. директора, методисты, тьюторы, председатели  МО, учителя</w:t>
            </w:r>
          </w:p>
        </w:tc>
        <w:tc>
          <w:tcPr>
            <w:tcW w:w="347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Методическая разработка</w:t>
            </w:r>
          </w:p>
        </w:tc>
      </w:tr>
      <w:tr w:rsidR="009C60BE" w:rsidTr="00D67078">
        <w:tc>
          <w:tcPr>
            <w:tcW w:w="3227"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Ознакомление педагогического коллектива с новыми требованиями к оцениванию</w:t>
            </w:r>
          </w:p>
        </w:tc>
        <w:tc>
          <w:tcPr>
            <w:tcW w:w="396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 xml:space="preserve">Проведение семинаров, практикумов, декад педагогического мастерства по теме «Оценивание», мастер-классов и т.д. с целью объяснения новых требований к системе оценивания, перспектив работы, постановки целей, определения сроков работы </w:t>
            </w:r>
          </w:p>
        </w:tc>
        <w:tc>
          <w:tcPr>
            <w:tcW w:w="4111"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Администрация, тьюторы</w:t>
            </w:r>
          </w:p>
        </w:tc>
        <w:tc>
          <w:tcPr>
            <w:tcW w:w="347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Методические разработки семинаров, уроков, мастер-классов и т.д. Результаты опросов.</w:t>
            </w:r>
          </w:p>
        </w:tc>
      </w:tr>
      <w:tr w:rsidR="009C60BE" w:rsidTr="00D67078">
        <w:tc>
          <w:tcPr>
            <w:tcW w:w="3227"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Определение предполагаемой структуры системы оценивания</w:t>
            </w:r>
          </w:p>
        </w:tc>
        <w:tc>
          <w:tcPr>
            <w:tcW w:w="396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Определение результатов, подлежащих оценке (предметные, метапредметные, личностные).</w:t>
            </w:r>
          </w:p>
        </w:tc>
        <w:tc>
          <w:tcPr>
            <w:tcW w:w="4111"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Зам. директора, методисты, тьюторы, председатели  МО, учителя</w:t>
            </w:r>
          </w:p>
        </w:tc>
        <w:tc>
          <w:tcPr>
            <w:tcW w:w="347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Методическая разработка</w:t>
            </w:r>
          </w:p>
        </w:tc>
      </w:tr>
      <w:tr w:rsidR="009C60BE" w:rsidRPr="006B12B3" w:rsidTr="00D67078">
        <w:tc>
          <w:tcPr>
            <w:tcW w:w="3227"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Инструменты оценивания</w:t>
            </w:r>
          </w:p>
        </w:tc>
        <w:tc>
          <w:tcPr>
            <w:tcW w:w="396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Выбор и описание  инструментов оценивания (проектная деятельность, исследовательские работы, портфолио, образовательное резюме выпускника и т.д.). Выбор общих видов работ для оценивания.</w:t>
            </w:r>
          </w:p>
        </w:tc>
        <w:tc>
          <w:tcPr>
            <w:tcW w:w="4111"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Председатели МО, учителя</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Зам. директора по ВР,</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МО классных руководителей</w:t>
            </w:r>
          </w:p>
          <w:p w:rsidR="009C60BE" w:rsidRPr="00D7225B" w:rsidRDefault="009C60BE" w:rsidP="008E74EF">
            <w:pPr>
              <w:rPr>
                <w:rFonts w:ascii="Times New Roman" w:hAnsi="Times New Roman" w:cs="Times New Roman"/>
                <w:sz w:val="24"/>
                <w:szCs w:val="24"/>
              </w:rPr>
            </w:pPr>
          </w:p>
        </w:tc>
        <w:tc>
          <w:tcPr>
            <w:tcW w:w="347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Протоколы МО</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Протокол Педагогического Совета</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Локальные акты ОУ (Например, Положения о промежуточной и  итоговой  аттестации)</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Воспитательная программа ОУ</w:t>
            </w:r>
          </w:p>
        </w:tc>
      </w:tr>
      <w:tr w:rsidR="009C60BE" w:rsidRPr="006B12B3" w:rsidTr="00D67078">
        <w:tc>
          <w:tcPr>
            <w:tcW w:w="3227"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Разработка шкалы оценивания</w:t>
            </w:r>
          </w:p>
        </w:tc>
        <w:tc>
          <w:tcPr>
            <w:tcW w:w="396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 xml:space="preserve">Описание оценки, ее содержания, критерии оценивания, выбор общих </w:t>
            </w:r>
            <w:r w:rsidRPr="00D7225B">
              <w:rPr>
                <w:rFonts w:ascii="Times New Roman" w:hAnsi="Times New Roman" w:cs="Times New Roman"/>
                <w:sz w:val="24"/>
                <w:szCs w:val="24"/>
              </w:rPr>
              <w:lastRenderedPageBreak/>
              <w:t>критериев для одинаковых видов работ.</w:t>
            </w:r>
          </w:p>
        </w:tc>
        <w:tc>
          <w:tcPr>
            <w:tcW w:w="4111"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lastRenderedPageBreak/>
              <w:t>Председатели МО, учителя</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Зам. директора по ВР,</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lastRenderedPageBreak/>
              <w:t>МО классных руководителей</w:t>
            </w:r>
          </w:p>
          <w:p w:rsidR="009C60BE" w:rsidRPr="00D7225B" w:rsidRDefault="009C60BE" w:rsidP="008E74EF">
            <w:pPr>
              <w:rPr>
                <w:rFonts w:ascii="Times New Roman" w:hAnsi="Times New Roman" w:cs="Times New Roman"/>
                <w:sz w:val="24"/>
                <w:szCs w:val="24"/>
              </w:rPr>
            </w:pPr>
          </w:p>
        </w:tc>
        <w:tc>
          <w:tcPr>
            <w:tcW w:w="3479" w:type="dxa"/>
          </w:tcPr>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lastRenderedPageBreak/>
              <w:t>Протоколы МО</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 xml:space="preserve">Протокол Педагогического </w:t>
            </w:r>
            <w:r w:rsidRPr="00D7225B">
              <w:rPr>
                <w:rFonts w:ascii="Times New Roman" w:hAnsi="Times New Roman" w:cs="Times New Roman"/>
                <w:sz w:val="24"/>
                <w:szCs w:val="24"/>
              </w:rPr>
              <w:lastRenderedPageBreak/>
              <w:t>Совета</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Приказ по ОУ</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Локальные акты ОУ (Например, Положение опромежуточной и  итоговой  аттестации)</w:t>
            </w:r>
          </w:p>
          <w:p w:rsidR="009C60BE" w:rsidRPr="00D7225B" w:rsidRDefault="009C60BE" w:rsidP="008E74EF">
            <w:pPr>
              <w:rPr>
                <w:rFonts w:ascii="Times New Roman" w:hAnsi="Times New Roman" w:cs="Times New Roman"/>
                <w:sz w:val="24"/>
                <w:szCs w:val="24"/>
              </w:rPr>
            </w:pPr>
            <w:r w:rsidRPr="00D7225B">
              <w:rPr>
                <w:rFonts w:ascii="Times New Roman" w:hAnsi="Times New Roman" w:cs="Times New Roman"/>
                <w:sz w:val="24"/>
                <w:szCs w:val="24"/>
              </w:rPr>
              <w:t>Воспитательная программа ОУ</w:t>
            </w:r>
          </w:p>
        </w:tc>
      </w:tr>
      <w:tr w:rsidR="009C60BE" w:rsidRPr="006B12B3" w:rsidTr="00D67078">
        <w:tc>
          <w:tcPr>
            <w:tcW w:w="3227"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lastRenderedPageBreak/>
              <w:t>Определение периодичность оценивания, ответственных и составителей контрольных материалов</w:t>
            </w:r>
          </w:p>
        </w:tc>
        <w:tc>
          <w:tcPr>
            <w:tcW w:w="396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Определение периодичности оценивания, ответственных, составителей материалов. Создание фонда оценочных средств ОУ.</w:t>
            </w:r>
          </w:p>
        </w:tc>
        <w:tc>
          <w:tcPr>
            <w:tcW w:w="4111"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Администрация ОУ</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Председатели МО, учителя-предметники</w:t>
            </w:r>
          </w:p>
          <w:p w:rsidR="009C60BE" w:rsidRPr="00D7225B" w:rsidRDefault="009C60BE" w:rsidP="008E74EF">
            <w:pPr>
              <w:spacing w:line="276" w:lineRule="auto"/>
              <w:rPr>
                <w:rFonts w:ascii="Times New Roman" w:hAnsi="Times New Roman" w:cs="Times New Roman"/>
                <w:sz w:val="24"/>
                <w:szCs w:val="24"/>
              </w:rPr>
            </w:pP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Зам. директора по ВР,</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МО классных руководителей</w:t>
            </w:r>
          </w:p>
          <w:p w:rsidR="009C60BE" w:rsidRPr="00D7225B" w:rsidRDefault="009C60BE" w:rsidP="008E74EF">
            <w:pPr>
              <w:spacing w:line="276" w:lineRule="auto"/>
              <w:rPr>
                <w:rFonts w:ascii="Times New Roman" w:hAnsi="Times New Roman" w:cs="Times New Roman"/>
                <w:sz w:val="24"/>
                <w:szCs w:val="24"/>
              </w:rPr>
            </w:pPr>
          </w:p>
          <w:p w:rsidR="009C60BE" w:rsidRPr="00D7225B" w:rsidRDefault="009C60BE" w:rsidP="008E74EF">
            <w:pPr>
              <w:spacing w:line="276" w:lineRule="auto"/>
              <w:rPr>
                <w:rFonts w:ascii="Times New Roman" w:hAnsi="Times New Roman" w:cs="Times New Roman"/>
                <w:sz w:val="24"/>
                <w:szCs w:val="24"/>
              </w:rPr>
            </w:pPr>
          </w:p>
        </w:tc>
        <w:tc>
          <w:tcPr>
            <w:tcW w:w="347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Годовой план работы</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Локальные акты ОУ (План внутришкольного контроля, Положение о промежуточной и итоговой аттестации)</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Протоколы МО</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Ежемесячные планы работы зам.директора</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Воспитательная программа ОУ</w:t>
            </w:r>
          </w:p>
        </w:tc>
      </w:tr>
      <w:tr w:rsidR="009C60BE" w:rsidRPr="006B12B3" w:rsidTr="00D67078">
        <w:tc>
          <w:tcPr>
            <w:tcW w:w="3227"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Определение места фиксации результатов</w:t>
            </w:r>
          </w:p>
        </w:tc>
        <w:tc>
          <w:tcPr>
            <w:tcW w:w="396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Определение места занесения оценок (специальные дневники, журналы, блоги, сайты, гугл-документы), формы представления результатов</w:t>
            </w:r>
          </w:p>
        </w:tc>
        <w:tc>
          <w:tcPr>
            <w:tcW w:w="4111"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Администрация ОУ, председатели МО</w:t>
            </w:r>
          </w:p>
        </w:tc>
        <w:tc>
          <w:tcPr>
            <w:tcW w:w="347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Протокол педсовета</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Приказ по ОУ</w:t>
            </w:r>
          </w:p>
        </w:tc>
      </w:tr>
      <w:tr w:rsidR="009C60BE" w:rsidRPr="006B12B3" w:rsidTr="00D67078">
        <w:tc>
          <w:tcPr>
            <w:tcW w:w="3227"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Написание системы оценивания</w:t>
            </w:r>
          </w:p>
        </w:tc>
        <w:tc>
          <w:tcPr>
            <w:tcW w:w="396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Написание раздела образовательной программы</w:t>
            </w:r>
          </w:p>
        </w:tc>
        <w:tc>
          <w:tcPr>
            <w:tcW w:w="4111"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Администрация ОУ, председатели МО</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тьюторы</w:t>
            </w:r>
          </w:p>
        </w:tc>
        <w:tc>
          <w:tcPr>
            <w:tcW w:w="347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Раздел образовательной программы</w:t>
            </w:r>
          </w:p>
        </w:tc>
      </w:tr>
      <w:tr w:rsidR="009C60BE" w:rsidRPr="006B12B3" w:rsidTr="00D67078">
        <w:tc>
          <w:tcPr>
            <w:tcW w:w="3227"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 xml:space="preserve">Информирование всех участников образовательного процесса о </w:t>
            </w:r>
            <w:r w:rsidRPr="00D7225B">
              <w:rPr>
                <w:rFonts w:ascii="Times New Roman" w:hAnsi="Times New Roman" w:cs="Times New Roman"/>
                <w:sz w:val="24"/>
                <w:szCs w:val="24"/>
              </w:rPr>
              <w:lastRenderedPageBreak/>
              <w:t>системе оценивания</w:t>
            </w:r>
          </w:p>
        </w:tc>
        <w:tc>
          <w:tcPr>
            <w:tcW w:w="396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lastRenderedPageBreak/>
              <w:t xml:space="preserve">Информирование учащихся, учителей, родителей через сайт ОУ, систему лекций, открытых уроков и </w:t>
            </w:r>
            <w:r w:rsidRPr="00D7225B">
              <w:rPr>
                <w:rFonts w:ascii="Times New Roman" w:hAnsi="Times New Roman" w:cs="Times New Roman"/>
                <w:sz w:val="24"/>
                <w:szCs w:val="24"/>
              </w:rPr>
              <w:lastRenderedPageBreak/>
              <w:t>т.д.</w:t>
            </w:r>
          </w:p>
        </w:tc>
        <w:tc>
          <w:tcPr>
            <w:tcW w:w="4111"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lastRenderedPageBreak/>
              <w:t>Администрация ОУ, председатели МО</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 xml:space="preserve">Тьюторы, учителя, классные </w:t>
            </w:r>
            <w:r w:rsidRPr="00D7225B">
              <w:rPr>
                <w:rFonts w:ascii="Times New Roman" w:hAnsi="Times New Roman" w:cs="Times New Roman"/>
                <w:sz w:val="24"/>
                <w:szCs w:val="24"/>
              </w:rPr>
              <w:lastRenderedPageBreak/>
              <w:t>руководители</w:t>
            </w:r>
          </w:p>
        </w:tc>
        <w:tc>
          <w:tcPr>
            <w:tcW w:w="347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lastRenderedPageBreak/>
              <w:t>Результаты опросов общественного мнения</w:t>
            </w:r>
          </w:p>
        </w:tc>
      </w:tr>
      <w:tr w:rsidR="009C60BE" w:rsidRPr="006B12B3" w:rsidTr="00D67078">
        <w:tc>
          <w:tcPr>
            <w:tcW w:w="3227"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lastRenderedPageBreak/>
              <w:t>Апробация системы оценивания</w:t>
            </w:r>
          </w:p>
        </w:tc>
        <w:tc>
          <w:tcPr>
            <w:tcW w:w="396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Работа разработанной системе в течение необходимого для апробации времени</w:t>
            </w:r>
          </w:p>
        </w:tc>
        <w:tc>
          <w:tcPr>
            <w:tcW w:w="4111"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Все участники образовательного процесса</w:t>
            </w:r>
          </w:p>
        </w:tc>
        <w:tc>
          <w:tcPr>
            <w:tcW w:w="347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Отчет о работе системы</w:t>
            </w:r>
          </w:p>
        </w:tc>
      </w:tr>
      <w:tr w:rsidR="009C60BE" w:rsidRPr="006B12B3" w:rsidTr="00D67078">
        <w:tc>
          <w:tcPr>
            <w:tcW w:w="3227"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Корректировка системы оценивания</w:t>
            </w:r>
          </w:p>
        </w:tc>
        <w:tc>
          <w:tcPr>
            <w:tcW w:w="396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Корректировка системы оценивания в соответствии с выявленными недостатками на этапе апробации</w:t>
            </w:r>
          </w:p>
        </w:tc>
        <w:tc>
          <w:tcPr>
            <w:tcW w:w="4111"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Администрация ОУ, председатели МО</w:t>
            </w:r>
          </w:p>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тьюторы</w:t>
            </w:r>
          </w:p>
        </w:tc>
        <w:tc>
          <w:tcPr>
            <w:tcW w:w="3479" w:type="dxa"/>
          </w:tcPr>
          <w:p w:rsidR="009C60BE" w:rsidRPr="00D7225B" w:rsidRDefault="009C60BE" w:rsidP="008E74EF">
            <w:pPr>
              <w:spacing w:line="276" w:lineRule="auto"/>
              <w:rPr>
                <w:rFonts w:ascii="Times New Roman" w:hAnsi="Times New Roman" w:cs="Times New Roman"/>
                <w:sz w:val="24"/>
                <w:szCs w:val="24"/>
              </w:rPr>
            </w:pPr>
            <w:r w:rsidRPr="00D7225B">
              <w:rPr>
                <w:rFonts w:ascii="Times New Roman" w:hAnsi="Times New Roman" w:cs="Times New Roman"/>
                <w:sz w:val="24"/>
                <w:szCs w:val="24"/>
              </w:rPr>
              <w:t>Система оценивания как раздел новой образовательной программы</w:t>
            </w:r>
          </w:p>
        </w:tc>
      </w:tr>
    </w:tbl>
    <w:p w:rsidR="009C60BE" w:rsidRDefault="009C60BE" w:rsidP="009C60BE">
      <w:pPr>
        <w:spacing w:after="0"/>
        <w:ind w:left="360" w:firstLine="348"/>
        <w:jc w:val="both"/>
        <w:rPr>
          <w:rFonts w:ascii="Times New Roman" w:hAnsi="Times New Roman" w:cs="Times New Roman"/>
          <w:sz w:val="28"/>
          <w:szCs w:val="28"/>
        </w:rPr>
        <w:sectPr w:rsidR="009C60BE" w:rsidSect="00B40743">
          <w:pgSz w:w="16838" w:h="11906" w:orient="landscape"/>
          <w:pgMar w:top="1134" w:right="1134" w:bottom="1701" w:left="1134" w:header="708" w:footer="708" w:gutter="0"/>
          <w:cols w:space="708"/>
          <w:docGrid w:linePitch="360"/>
        </w:sectPr>
      </w:pPr>
    </w:p>
    <w:p w:rsidR="009C60BE" w:rsidRDefault="009C60BE" w:rsidP="008E74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анализе внешних угроз необходимо учитывать мнение  органов соуправления образовательным учреждением, родителей и социальных партнеров  в отношении новой системы оценивания. </w:t>
      </w:r>
    </w:p>
    <w:p w:rsidR="009C60BE" w:rsidRPr="005C1EAF" w:rsidRDefault="009C60BE" w:rsidP="008E74E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На следующем этапе работы необходимо определить актуальность внедрения новой системы оценивания и ее принципиальных отличий от уже существующей.  Если по результатам </w:t>
      </w:r>
      <w:r>
        <w:rPr>
          <w:rFonts w:ascii="Times New Roman" w:hAnsi="Times New Roman" w:cs="Times New Roman"/>
          <w:sz w:val="28"/>
          <w:szCs w:val="28"/>
          <w:lang w:val="en-US"/>
        </w:rPr>
        <w:t>SWOT</w:t>
      </w:r>
      <w:r w:rsidRPr="005C1EAF">
        <w:rPr>
          <w:rFonts w:ascii="Times New Roman" w:hAnsi="Times New Roman" w:cs="Times New Roman"/>
          <w:sz w:val="28"/>
          <w:szCs w:val="28"/>
        </w:rPr>
        <w:t xml:space="preserve"> </w:t>
      </w:r>
      <w:r>
        <w:rPr>
          <w:rFonts w:ascii="Times New Roman" w:hAnsi="Times New Roman" w:cs="Times New Roman"/>
          <w:sz w:val="28"/>
          <w:szCs w:val="28"/>
        </w:rPr>
        <w:t>анализа видно, что педагогический коллектив не владеет методами и приемами формирующего и суммативного оценивания необходимо провести обучение  учителей силами методической службы образовательного учреждения, тьюторами или приглашенными представителями других образовательных учреждений.</w:t>
      </w:r>
    </w:p>
    <w:p w:rsidR="008E74EF" w:rsidRDefault="009C60BE" w:rsidP="008E74EF">
      <w:pPr>
        <w:spacing w:after="0"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Следующий этап работы посвящен выбору предметных и метапредметных результатов, подлежащих оцениванию. Выбор предметных результатов достаточно однозначен и определен образовательной программой ОУ, а также  рабочими программами учителей. Выбор метапредметных результатов представляется более проблематичным, поскольку  учесть в системе оценивания все метапредметные результаты достаточно сложно. Необходимо провести предварительное анкетирование участников образовательного процесса с целью выбора наиболее значимых для них образовательных результатов. </w:t>
      </w:r>
    </w:p>
    <w:p w:rsidR="009C60BE" w:rsidRPr="00391618" w:rsidRDefault="009C60BE" w:rsidP="008E74EF">
      <w:pPr>
        <w:spacing w:after="0" w:line="360" w:lineRule="auto"/>
        <w:ind w:firstLine="348"/>
        <w:jc w:val="both"/>
        <w:rPr>
          <w:rFonts w:ascii="Times New Roman" w:hAnsi="Times New Roman" w:cs="Times New Roman"/>
          <w:sz w:val="28"/>
          <w:szCs w:val="28"/>
        </w:rPr>
      </w:pPr>
      <w:r>
        <w:rPr>
          <w:rFonts w:ascii="Times New Roman" w:hAnsi="Times New Roman" w:cs="Times New Roman"/>
          <w:sz w:val="28"/>
          <w:szCs w:val="28"/>
        </w:rPr>
        <w:t>Определив результаты подлежащие оцениванию,  необходимо определить другие составляющие системы. Такие как шкалы оценивания, периодичность, инструменты оценивания, место фиксации результатов. После создания целостной системы и проведения работы по информированию участников образовательного процесса, проводится ее апробация, анализ результатов, корректировка и окончательное внедрение новой системы оценивания образовательных результатов  учащихся.</w:t>
      </w:r>
    </w:p>
    <w:p w:rsidR="007D377E" w:rsidRDefault="007D377E" w:rsidP="007D377E">
      <w:pPr>
        <w:pStyle w:val="a3"/>
        <w:numPr>
          <w:ilvl w:val="1"/>
          <w:numId w:val="12"/>
        </w:numPr>
        <w:spacing w:after="0" w:line="360" w:lineRule="auto"/>
        <w:jc w:val="both"/>
        <w:rPr>
          <w:rFonts w:ascii="Times New Roman" w:eastAsia="Times New Roman" w:hAnsi="Times New Roman" w:cs="Times New Roman"/>
          <w:b/>
          <w:sz w:val="28"/>
          <w:szCs w:val="28"/>
        </w:rPr>
      </w:pPr>
      <w:r w:rsidRPr="007D377E">
        <w:rPr>
          <w:rFonts w:ascii="Times New Roman" w:eastAsia="Times New Roman" w:hAnsi="Times New Roman" w:cs="Times New Roman"/>
          <w:b/>
          <w:sz w:val="28"/>
          <w:szCs w:val="28"/>
        </w:rPr>
        <w:t>Структура системы оценивания</w:t>
      </w:r>
    </w:p>
    <w:p w:rsidR="007D377E" w:rsidRDefault="009E6673" w:rsidP="007D37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D377E">
        <w:rPr>
          <w:rFonts w:ascii="Times New Roman" w:eastAsia="Times New Roman" w:hAnsi="Times New Roman" w:cs="Times New Roman"/>
          <w:sz w:val="28"/>
          <w:szCs w:val="28"/>
        </w:rPr>
        <w:t xml:space="preserve">истема оценивания должна содержать два вида оценивания: формирующее и суммативное и оценивать предметные, метапредметные и </w:t>
      </w:r>
      <w:r w:rsidR="007D377E">
        <w:rPr>
          <w:rFonts w:ascii="Times New Roman" w:eastAsia="Times New Roman" w:hAnsi="Times New Roman" w:cs="Times New Roman"/>
          <w:sz w:val="28"/>
          <w:szCs w:val="28"/>
        </w:rPr>
        <w:lastRenderedPageBreak/>
        <w:t>личностные результаты учащихся основной школы в урочной и внеурочной деятельности.</w:t>
      </w:r>
    </w:p>
    <w:p w:rsidR="009E6673" w:rsidRPr="009E6673" w:rsidRDefault="009E6673" w:rsidP="009E6673">
      <w:pPr>
        <w:spacing w:after="0" w:line="360" w:lineRule="auto"/>
        <w:ind w:firstLine="720"/>
        <w:jc w:val="both"/>
        <w:rPr>
          <w:rFonts w:ascii="Times New Roman" w:eastAsia="ArialMT" w:hAnsi="Times New Roman" w:cs="Times New Roman"/>
          <w:sz w:val="28"/>
          <w:szCs w:val="28"/>
        </w:rPr>
      </w:pPr>
      <w:r w:rsidRPr="009E6673">
        <w:rPr>
          <w:rFonts w:ascii="Times New Roman" w:eastAsia="ArialMT" w:hAnsi="Times New Roman" w:cs="Times New Roman"/>
          <w:sz w:val="28"/>
          <w:szCs w:val="28"/>
        </w:rPr>
        <w:t>Под формирующим оцениванием понимается оценивание в процессе обучения, когда анализируются знания, умения, ценностные установки и оценки, а также поведение учащегося, устанавливается обратная связь учитель–ученик</w:t>
      </w:r>
      <w:r w:rsidR="00883231">
        <w:rPr>
          <w:rFonts w:ascii="Times New Roman" w:eastAsia="ArialMT" w:hAnsi="Times New Roman" w:cs="Times New Roman"/>
          <w:sz w:val="28"/>
          <w:szCs w:val="28"/>
        </w:rPr>
        <w:t xml:space="preserve"> </w:t>
      </w:r>
      <w:r w:rsidR="00643066" w:rsidRPr="00643066">
        <w:rPr>
          <w:rFonts w:ascii="Times New Roman" w:eastAsia="ArialMT" w:hAnsi="Times New Roman" w:cs="Times New Roman"/>
          <w:sz w:val="28"/>
          <w:szCs w:val="28"/>
        </w:rPr>
        <w:t>[</w:t>
      </w:r>
      <w:r w:rsidR="00883231">
        <w:rPr>
          <w:rFonts w:ascii="Times New Roman" w:eastAsia="ArialMT" w:hAnsi="Times New Roman" w:cs="Times New Roman"/>
          <w:sz w:val="28"/>
          <w:szCs w:val="28"/>
        </w:rPr>
        <w:t>3</w:t>
      </w:r>
      <w:r w:rsidR="00643066" w:rsidRPr="00643066">
        <w:rPr>
          <w:rFonts w:ascii="Times New Roman" w:eastAsia="ArialMT" w:hAnsi="Times New Roman" w:cs="Times New Roman"/>
          <w:sz w:val="28"/>
          <w:szCs w:val="28"/>
        </w:rPr>
        <w:t>]</w:t>
      </w:r>
      <w:r w:rsidRPr="009E6673">
        <w:rPr>
          <w:rFonts w:ascii="Times New Roman" w:eastAsia="ArialMT" w:hAnsi="Times New Roman" w:cs="Times New Roman"/>
          <w:sz w:val="28"/>
          <w:szCs w:val="28"/>
        </w:rPr>
        <w:t>.</w:t>
      </w:r>
    </w:p>
    <w:p w:rsidR="009E6673" w:rsidRPr="009E6673" w:rsidRDefault="009E6673" w:rsidP="009E6673">
      <w:pPr>
        <w:spacing w:after="0" w:line="360" w:lineRule="auto"/>
        <w:ind w:firstLine="720"/>
        <w:jc w:val="both"/>
        <w:rPr>
          <w:rFonts w:ascii="Times New Roman" w:hAnsi="Times New Roman" w:cs="Times New Roman"/>
          <w:sz w:val="28"/>
          <w:szCs w:val="28"/>
        </w:rPr>
      </w:pPr>
      <w:r w:rsidRPr="009E6673">
        <w:rPr>
          <w:rFonts w:ascii="Times New Roman" w:eastAsia="ArialMT" w:hAnsi="Times New Roman" w:cs="Times New Roman"/>
          <w:sz w:val="28"/>
          <w:szCs w:val="28"/>
        </w:rPr>
        <w:t xml:space="preserve"> Основная цель данного вида оценивания — мотивировать учащегося на планирование целей и путей достижения образовательных результатов, т. е. на дальнейшее обучение и развитие. </w:t>
      </w:r>
      <w:r w:rsidRPr="009E6673">
        <w:rPr>
          <w:rFonts w:ascii="Times New Roman" w:hAnsi="Times New Roman" w:cs="Times New Roman"/>
          <w:sz w:val="28"/>
          <w:szCs w:val="28"/>
        </w:rPr>
        <w:t>Согласно мнению зарубежных исследователей П. Блэка, Д. Вилиама, основной чертой формирующего оценивания является применение приемов и методов, улучшающих качество знаний обучающихся. Данный вид оценивания является инструментом обратной связи для учителя и для ученика, который позволяет оценить текущее состояние обученности и определить перспективы дальнейшего развития учащегося (В. Харлен, М. Джеймс ). Формирующее оценивание будет являться таковым только в том случае, если его результаты будут немедленно использоваться для определения новых путей и форм обучения (Л. Шепард). Для проведения формирующего оценивания не важно, какие формы, приемы и методы используются. Формирующее оценивание характеризует не применение определенных заданий, а цель проведения — личный прогресс ребенка в обучении.</w:t>
      </w:r>
    </w:p>
    <w:p w:rsidR="009E6673" w:rsidRPr="009E6673" w:rsidRDefault="009E6673" w:rsidP="009E6673">
      <w:pPr>
        <w:spacing w:after="0" w:line="360" w:lineRule="auto"/>
        <w:ind w:firstLine="720"/>
        <w:jc w:val="both"/>
        <w:rPr>
          <w:rFonts w:ascii="Times New Roman" w:hAnsi="Times New Roman" w:cs="Times New Roman"/>
          <w:sz w:val="28"/>
          <w:szCs w:val="28"/>
        </w:rPr>
      </w:pPr>
      <w:r w:rsidRPr="009E6673">
        <w:rPr>
          <w:rFonts w:ascii="Times New Roman" w:hAnsi="Times New Roman" w:cs="Times New Roman"/>
          <w:sz w:val="28"/>
          <w:szCs w:val="28"/>
        </w:rPr>
        <w:t>Суммативное оценивание проводится с целью установления соответствия знаний учащихся нормам и требованиям стандартов обучения и констатирует факт обученности учащихся.</w:t>
      </w:r>
    </w:p>
    <w:p w:rsidR="009E6673" w:rsidRPr="009E6673" w:rsidRDefault="009E6673" w:rsidP="009E6673">
      <w:pPr>
        <w:spacing w:after="0" w:line="360" w:lineRule="auto"/>
        <w:ind w:firstLine="720"/>
        <w:jc w:val="both"/>
        <w:rPr>
          <w:rFonts w:ascii="Times New Roman" w:hAnsi="Times New Roman" w:cs="Times New Roman"/>
          <w:sz w:val="28"/>
          <w:szCs w:val="28"/>
        </w:rPr>
      </w:pPr>
      <w:r w:rsidRPr="009E6673">
        <w:rPr>
          <w:rFonts w:ascii="Times New Roman" w:hAnsi="Times New Roman" w:cs="Times New Roman"/>
          <w:sz w:val="28"/>
          <w:szCs w:val="28"/>
        </w:rPr>
        <w:t xml:space="preserve">Если формирующее оценивание проводится самими участниками образовательного процесса и с той частотой, которая необходима учителю и учащимся для достижения образовательных целей, то суммативное оценивание осуществляется, как правило, внешними органами согласно тем или иным нормативным документам. При формирующем оценивании шкала оценивания </w:t>
      </w:r>
      <w:r w:rsidRPr="009E6673">
        <w:rPr>
          <w:rFonts w:ascii="Times New Roman" w:hAnsi="Times New Roman" w:cs="Times New Roman"/>
          <w:sz w:val="28"/>
          <w:szCs w:val="28"/>
        </w:rPr>
        <w:lastRenderedPageBreak/>
        <w:t>может быть разработана учителем или группой учителей, при суммативном оценивании используется общепринятая государственная шкала оценивания.</w:t>
      </w:r>
    </w:p>
    <w:p w:rsidR="009E6673" w:rsidRPr="009E6673" w:rsidRDefault="009E6673" w:rsidP="009E6673">
      <w:pPr>
        <w:spacing w:after="0" w:line="360" w:lineRule="auto"/>
        <w:ind w:firstLine="708"/>
        <w:jc w:val="both"/>
        <w:rPr>
          <w:rFonts w:ascii="Times New Roman" w:hAnsi="Times New Roman" w:cs="Times New Roman"/>
          <w:sz w:val="28"/>
          <w:szCs w:val="28"/>
        </w:rPr>
      </w:pPr>
      <w:r w:rsidRPr="009E6673">
        <w:rPr>
          <w:rFonts w:ascii="Times New Roman" w:hAnsi="Times New Roman" w:cs="Times New Roman"/>
          <w:sz w:val="28"/>
          <w:szCs w:val="28"/>
        </w:rPr>
        <w:t xml:space="preserve">Сравнительный анализ формирующего и суммативного оценивания дан в </w:t>
      </w:r>
      <w:r w:rsidR="00643066">
        <w:rPr>
          <w:rFonts w:ascii="Times New Roman" w:hAnsi="Times New Roman" w:cs="Times New Roman"/>
          <w:sz w:val="28"/>
          <w:szCs w:val="28"/>
        </w:rPr>
        <w:t>таблице 2</w:t>
      </w:r>
    </w:p>
    <w:p w:rsidR="009E6673" w:rsidRPr="00F85177" w:rsidRDefault="009E6673" w:rsidP="009E6673">
      <w:pPr>
        <w:spacing w:after="0" w:line="360" w:lineRule="auto"/>
        <w:ind w:left="-142" w:firstLine="850"/>
        <w:jc w:val="right"/>
        <w:rPr>
          <w:rFonts w:ascii="Times New Roman" w:hAnsi="Times New Roman" w:cs="Times New Roman"/>
          <w:sz w:val="24"/>
          <w:szCs w:val="28"/>
        </w:rPr>
      </w:pPr>
      <w:r w:rsidRPr="00F85177">
        <w:rPr>
          <w:rFonts w:ascii="Times New Roman" w:hAnsi="Times New Roman" w:cs="Times New Roman"/>
          <w:sz w:val="24"/>
          <w:szCs w:val="28"/>
        </w:rPr>
        <w:t>Таблица 2</w:t>
      </w:r>
    </w:p>
    <w:p w:rsidR="009E6673" w:rsidRPr="00F85177" w:rsidRDefault="009E6673" w:rsidP="00C97449">
      <w:pPr>
        <w:spacing w:after="0" w:line="360" w:lineRule="auto"/>
        <w:ind w:left="-142" w:firstLine="850"/>
        <w:jc w:val="center"/>
        <w:rPr>
          <w:rFonts w:ascii="Times New Roman" w:hAnsi="Times New Roman" w:cs="Times New Roman"/>
          <w:sz w:val="24"/>
          <w:szCs w:val="28"/>
        </w:rPr>
      </w:pPr>
      <w:r w:rsidRPr="00F85177">
        <w:rPr>
          <w:rFonts w:ascii="Times New Roman" w:hAnsi="Times New Roman" w:cs="Times New Roman"/>
          <w:sz w:val="24"/>
          <w:szCs w:val="28"/>
        </w:rPr>
        <w:t>Сравнительный анализ формирующего и суммативного оценивания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3827"/>
        <w:gridCol w:w="3969"/>
      </w:tblGrid>
      <w:tr w:rsidR="009E6673" w:rsidRPr="009E6673" w:rsidTr="001C21B9">
        <w:trPr>
          <w:tblHeader/>
        </w:trPr>
        <w:tc>
          <w:tcPr>
            <w:tcW w:w="1843" w:type="dxa"/>
          </w:tcPr>
          <w:p w:rsidR="009E6673" w:rsidRPr="00643066" w:rsidRDefault="009E6673" w:rsidP="009E6673">
            <w:pPr>
              <w:autoSpaceDE w:val="0"/>
              <w:autoSpaceDN w:val="0"/>
              <w:adjustRightInd w:val="0"/>
              <w:spacing w:after="0" w:line="360" w:lineRule="auto"/>
              <w:jc w:val="center"/>
              <w:rPr>
                <w:rFonts w:ascii="Times New Roman" w:hAnsi="Times New Roman" w:cs="Times New Roman"/>
                <w:b/>
                <w:sz w:val="28"/>
                <w:szCs w:val="28"/>
              </w:rPr>
            </w:pPr>
            <w:r w:rsidRPr="00643066">
              <w:rPr>
                <w:rFonts w:ascii="Times New Roman" w:hAnsi="Times New Roman" w:cs="Times New Roman"/>
                <w:b/>
                <w:sz w:val="28"/>
                <w:szCs w:val="28"/>
              </w:rPr>
              <w:t>Показатели</w:t>
            </w:r>
          </w:p>
        </w:tc>
        <w:tc>
          <w:tcPr>
            <w:tcW w:w="3827" w:type="dxa"/>
          </w:tcPr>
          <w:p w:rsidR="009E6673" w:rsidRPr="00643066" w:rsidRDefault="009E6673" w:rsidP="009E6673">
            <w:pPr>
              <w:autoSpaceDE w:val="0"/>
              <w:autoSpaceDN w:val="0"/>
              <w:adjustRightInd w:val="0"/>
              <w:spacing w:after="0" w:line="360" w:lineRule="auto"/>
              <w:jc w:val="center"/>
              <w:rPr>
                <w:rFonts w:ascii="Times New Roman" w:hAnsi="Times New Roman" w:cs="Times New Roman"/>
                <w:b/>
                <w:sz w:val="28"/>
                <w:szCs w:val="28"/>
              </w:rPr>
            </w:pPr>
            <w:r w:rsidRPr="00643066">
              <w:rPr>
                <w:rFonts w:ascii="Times New Roman" w:hAnsi="Times New Roman" w:cs="Times New Roman"/>
                <w:b/>
                <w:sz w:val="28"/>
                <w:szCs w:val="28"/>
              </w:rPr>
              <w:t>Формирующее оценивание</w:t>
            </w:r>
          </w:p>
        </w:tc>
        <w:tc>
          <w:tcPr>
            <w:tcW w:w="3969" w:type="dxa"/>
          </w:tcPr>
          <w:p w:rsidR="009E6673" w:rsidRPr="00643066" w:rsidRDefault="009E6673" w:rsidP="009E6673">
            <w:pPr>
              <w:autoSpaceDE w:val="0"/>
              <w:autoSpaceDN w:val="0"/>
              <w:adjustRightInd w:val="0"/>
              <w:spacing w:after="0" w:line="360" w:lineRule="auto"/>
              <w:jc w:val="center"/>
              <w:rPr>
                <w:rFonts w:ascii="Times New Roman" w:hAnsi="Times New Roman" w:cs="Times New Roman"/>
                <w:b/>
                <w:sz w:val="28"/>
                <w:szCs w:val="28"/>
              </w:rPr>
            </w:pPr>
            <w:r w:rsidRPr="00643066">
              <w:rPr>
                <w:rFonts w:ascii="Times New Roman" w:hAnsi="Times New Roman" w:cs="Times New Roman"/>
                <w:b/>
                <w:sz w:val="28"/>
                <w:szCs w:val="28"/>
              </w:rPr>
              <w:t>Суммативное оценивание</w:t>
            </w:r>
          </w:p>
        </w:tc>
      </w:tr>
      <w:tr w:rsidR="009E6673" w:rsidRPr="009E6673" w:rsidTr="001C21B9">
        <w:tc>
          <w:tcPr>
            <w:tcW w:w="1843" w:type="dxa"/>
          </w:tcPr>
          <w:p w:rsidR="009E6673" w:rsidRPr="00643066" w:rsidRDefault="009E6673" w:rsidP="00643066">
            <w:pPr>
              <w:autoSpaceDE w:val="0"/>
              <w:autoSpaceDN w:val="0"/>
              <w:adjustRightInd w:val="0"/>
              <w:spacing w:after="0" w:line="240" w:lineRule="auto"/>
              <w:jc w:val="both"/>
              <w:rPr>
                <w:rFonts w:ascii="Times New Roman" w:hAnsi="Times New Roman" w:cs="Times New Roman"/>
                <w:sz w:val="24"/>
                <w:szCs w:val="28"/>
              </w:rPr>
            </w:pPr>
            <w:r w:rsidRPr="00643066">
              <w:rPr>
                <w:rFonts w:ascii="Times New Roman" w:hAnsi="Times New Roman" w:cs="Times New Roman"/>
                <w:sz w:val="24"/>
                <w:szCs w:val="28"/>
              </w:rPr>
              <w:t>Цель:</w:t>
            </w:r>
          </w:p>
        </w:tc>
        <w:tc>
          <w:tcPr>
            <w:tcW w:w="3827" w:type="dxa"/>
          </w:tcPr>
          <w:p w:rsidR="009E6673" w:rsidRPr="00643066" w:rsidRDefault="009E6673" w:rsidP="00C97449">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определить новые пути и формы обучения; исправить  ошибки учащихся;</w:t>
            </w:r>
            <w:r w:rsidR="00C97449">
              <w:rPr>
                <w:rFonts w:ascii="Times New Roman" w:hAnsi="Times New Roman" w:cs="Times New Roman"/>
                <w:sz w:val="24"/>
                <w:szCs w:val="28"/>
              </w:rPr>
              <w:t xml:space="preserve"> </w:t>
            </w:r>
            <w:r w:rsidRPr="00643066">
              <w:rPr>
                <w:rFonts w:ascii="Times New Roman" w:hAnsi="Times New Roman" w:cs="Times New Roman"/>
                <w:sz w:val="24"/>
                <w:szCs w:val="28"/>
              </w:rPr>
              <w:t>обеспечить обратную связь учителя с учащимися</w:t>
            </w:r>
          </w:p>
        </w:tc>
        <w:tc>
          <w:tcPr>
            <w:tcW w:w="3969"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определить  соответствие знаний учащихся нормам и требованиям стандартов обучения;</w:t>
            </w:r>
          </w:p>
          <w:p w:rsidR="009E6673" w:rsidRPr="00643066" w:rsidRDefault="009E6673" w:rsidP="00C97449">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 xml:space="preserve">констатировать факт обученности </w:t>
            </w:r>
          </w:p>
        </w:tc>
      </w:tr>
      <w:tr w:rsidR="009E6673" w:rsidRPr="009E6673" w:rsidTr="001C21B9">
        <w:tc>
          <w:tcPr>
            <w:tcW w:w="1843" w:type="dxa"/>
          </w:tcPr>
          <w:p w:rsidR="009E6673" w:rsidRPr="00643066" w:rsidRDefault="009E6673" w:rsidP="00643066">
            <w:pPr>
              <w:autoSpaceDE w:val="0"/>
              <w:autoSpaceDN w:val="0"/>
              <w:adjustRightInd w:val="0"/>
              <w:spacing w:after="0" w:line="240" w:lineRule="auto"/>
              <w:jc w:val="both"/>
              <w:rPr>
                <w:rFonts w:ascii="Times New Roman" w:hAnsi="Times New Roman" w:cs="Times New Roman"/>
                <w:sz w:val="24"/>
                <w:szCs w:val="28"/>
              </w:rPr>
            </w:pPr>
            <w:r w:rsidRPr="00643066">
              <w:rPr>
                <w:rFonts w:ascii="Times New Roman" w:hAnsi="Times New Roman" w:cs="Times New Roman"/>
                <w:sz w:val="24"/>
                <w:szCs w:val="28"/>
              </w:rPr>
              <w:t>Анализ:</w:t>
            </w:r>
          </w:p>
        </w:tc>
        <w:tc>
          <w:tcPr>
            <w:tcW w:w="3827"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данные результаты оценивания сравниваются с предыдущими результатами  учащегося</w:t>
            </w:r>
          </w:p>
        </w:tc>
        <w:tc>
          <w:tcPr>
            <w:tcW w:w="3969"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результаты оценивания  сравниваются со стандартами;</w:t>
            </w:r>
          </w:p>
          <w:p w:rsidR="009E6673" w:rsidRPr="00643066" w:rsidRDefault="009E6673" w:rsidP="00C97449">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со сред</w:t>
            </w:r>
            <w:r w:rsidR="00C97449">
              <w:rPr>
                <w:rFonts w:ascii="Times New Roman" w:hAnsi="Times New Roman" w:cs="Times New Roman"/>
                <w:sz w:val="24"/>
                <w:szCs w:val="28"/>
              </w:rPr>
              <w:t>нестатистическими результатами</w:t>
            </w:r>
          </w:p>
        </w:tc>
      </w:tr>
      <w:tr w:rsidR="009E6673" w:rsidRPr="009E6673" w:rsidTr="001C21B9">
        <w:tc>
          <w:tcPr>
            <w:tcW w:w="1843" w:type="dxa"/>
          </w:tcPr>
          <w:p w:rsidR="009E6673" w:rsidRPr="00643066" w:rsidRDefault="009E6673" w:rsidP="00643066">
            <w:pPr>
              <w:autoSpaceDE w:val="0"/>
              <w:autoSpaceDN w:val="0"/>
              <w:adjustRightInd w:val="0"/>
              <w:spacing w:after="0" w:line="240" w:lineRule="auto"/>
              <w:jc w:val="both"/>
              <w:rPr>
                <w:rFonts w:ascii="Times New Roman" w:hAnsi="Times New Roman" w:cs="Times New Roman"/>
                <w:sz w:val="24"/>
                <w:szCs w:val="28"/>
              </w:rPr>
            </w:pPr>
            <w:r w:rsidRPr="00643066">
              <w:rPr>
                <w:rFonts w:ascii="Times New Roman" w:hAnsi="Times New Roman" w:cs="Times New Roman"/>
                <w:sz w:val="24"/>
                <w:szCs w:val="28"/>
              </w:rPr>
              <w:t>Шкала:</w:t>
            </w:r>
          </w:p>
        </w:tc>
        <w:tc>
          <w:tcPr>
            <w:tcW w:w="3827"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может разрабатываться учителем;</w:t>
            </w:r>
          </w:p>
          <w:p w:rsidR="009E6673" w:rsidRPr="00643066" w:rsidRDefault="009E6673" w:rsidP="00F85177">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может быть балльной (отметка), словесной (оценка) и</w:t>
            </w:r>
            <w:r w:rsidR="001C21B9">
              <w:rPr>
                <w:rFonts w:ascii="Times New Roman" w:hAnsi="Times New Roman" w:cs="Times New Roman"/>
                <w:sz w:val="24"/>
                <w:szCs w:val="28"/>
              </w:rPr>
              <w:t xml:space="preserve"> </w:t>
            </w:r>
            <w:r w:rsidR="00F85177">
              <w:rPr>
                <w:rFonts w:ascii="Times New Roman" w:hAnsi="Times New Roman" w:cs="Times New Roman"/>
                <w:sz w:val="24"/>
                <w:szCs w:val="28"/>
              </w:rPr>
              <w:t>безотметочн.</w:t>
            </w:r>
            <w:r w:rsidRPr="00643066">
              <w:rPr>
                <w:rFonts w:ascii="Times New Roman" w:hAnsi="Times New Roman" w:cs="Times New Roman"/>
                <w:sz w:val="24"/>
                <w:szCs w:val="28"/>
              </w:rPr>
              <w:t xml:space="preserve"> </w:t>
            </w:r>
          </w:p>
        </w:tc>
        <w:tc>
          <w:tcPr>
            <w:tcW w:w="3969"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используется общепринятая балльная шкала оценивания.</w:t>
            </w:r>
          </w:p>
        </w:tc>
      </w:tr>
      <w:tr w:rsidR="009E6673" w:rsidRPr="009E6673" w:rsidTr="001C21B9">
        <w:tc>
          <w:tcPr>
            <w:tcW w:w="1843" w:type="dxa"/>
          </w:tcPr>
          <w:p w:rsidR="009E6673" w:rsidRPr="00643066" w:rsidRDefault="009E6673" w:rsidP="00643066">
            <w:pPr>
              <w:autoSpaceDE w:val="0"/>
              <w:autoSpaceDN w:val="0"/>
              <w:adjustRightInd w:val="0"/>
              <w:spacing w:after="0" w:line="240" w:lineRule="auto"/>
              <w:jc w:val="both"/>
              <w:rPr>
                <w:rFonts w:ascii="Times New Roman" w:hAnsi="Times New Roman" w:cs="Times New Roman"/>
                <w:sz w:val="24"/>
                <w:szCs w:val="28"/>
              </w:rPr>
            </w:pPr>
            <w:r w:rsidRPr="00643066">
              <w:rPr>
                <w:rFonts w:ascii="Times New Roman" w:hAnsi="Times New Roman" w:cs="Times New Roman"/>
                <w:sz w:val="24"/>
                <w:szCs w:val="28"/>
              </w:rPr>
              <w:t>Критерии:</w:t>
            </w:r>
          </w:p>
        </w:tc>
        <w:tc>
          <w:tcPr>
            <w:tcW w:w="3827"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разрабатываются учителем или группой учителей в соответствии с принятой шкалой оценивания</w:t>
            </w:r>
          </w:p>
        </w:tc>
        <w:tc>
          <w:tcPr>
            <w:tcW w:w="3969"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единые критерии оценки</w:t>
            </w:r>
            <w:ins w:id="0" w:author="Мамуля" w:date="2014-12-23T22:12:00Z">
              <w:r w:rsidRPr="00643066">
                <w:rPr>
                  <w:rFonts w:ascii="Times New Roman" w:hAnsi="Times New Roman" w:cs="Times New Roman"/>
                  <w:sz w:val="24"/>
                  <w:szCs w:val="28"/>
                </w:rPr>
                <w:t xml:space="preserve"> </w:t>
              </w:r>
            </w:ins>
            <w:r w:rsidRPr="00643066">
              <w:rPr>
                <w:rFonts w:ascii="Times New Roman" w:hAnsi="Times New Roman" w:cs="Times New Roman"/>
                <w:sz w:val="24"/>
                <w:szCs w:val="28"/>
              </w:rPr>
              <w:t>(ЕГЭ, ОГЭ, тестовых работ)</w:t>
            </w:r>
          </w:p>
        </w:tc>
      </w:tr>
      <w:tr w:rsidR="009E6673" w:rsidRPr="009E6673" w:rsidTr="001C21B9">
        <w:tc>
          <w:tcPr>
            <w:tcW w:w="1843" w:type="dxa"/>
          </w:tcPr>
          <w:p w:rsidR="009E6673" w:rsidRPr="00643066" w:rsidRDefault="009E6673" w:rsidP="00643066">
            <w:pPr>
              <w:autoSpaceDE w:val="0"/>
              <w:autoSpaceDN w:val="0"/>
              <w:adjustRightInd w:val="0"/>
              <w:spacing w:after="0" w:line="240" w:lineRule="auto"/>
              <w:jc w:val="both"/>
              <w:rPr>
                <w:rFonts w:ascii="Times New Roman" w:hAnsi="Times New Roman" w:cs="Times New Roman"/>
                <w:sz w:val="24"/>
                <w:szCs w:val="28"/>
              </w:rPr>
            </w:pPr>
            <w:r w:rsidRPr="00643066">
              <w:rPr>
                <w:rFonts w:ascii="Times New Roman" w:hAnsi="Times New Roman" w:cs="Times New Roman"/>
                <w:sz w:val="24"/>
                <w:szCs w:val="28"/>
              </w:rPr>
              <w:t>Периодичность проведения:</w:t>
            </w:r>
          </w:p>
        </w:tc>
        <w:tc>
          <w:tcPr>
            <w:tcW w:w="3827"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определяется учителем в зависимости от потребностей учащихся, например, проводится достаточно часто —</w:t>
            </w:r>
          </w:p>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 xml:space="preserve"> несколько раз в течение урока</w:t>
            </w:r>
          </w:p>
        </w:tc>
        <w:tc>
          <w:tcPr>
            <w:tcW w:w="3969"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по итогам прохождения тем, блоков, модулей, курсов, по окончании периодов обучения</w:t>
            </w:r>
          </w:p>
        </w:tc>
      </w:tr>
      <w:tr w:rsidR="009E6673" w:rsidRPr="009E6673" w:rsidTr="001C21B9">
        <w:tc>
          <w:tcPr>
            <w:tcW w:w="1843" w:type="dxa"/>
          </w:tcPr>
          <w:p w:rsidR="009E6673" w:rsidRPr="00643066" w:rsidRDefault="009E6673" w:rsidP="00643066">
            <w:pPr>
              <w:autoSpaceDE w:val="0"/>
              <w:autoSpaceDN w:val="0"/>
              <w:adjustRightInd w:val="0"/>
              <w:spacing w:after="0" w:line="240" w:lineRule="auto"/>
              <w:jc w:val="both"/>
              <w:rPr>
                <w:rFonts w:ascii="Times New Roman" w:hAnsi="Times New Roman" w:cs="Times New Roman"/>
                <w:sz w:val="24"/>
                <w:szCs w:val="28"/>
              </w:rPr>
            </w:pPr>
            <w:r w:rsidRPr="00643066">
              <w:rPr>
                <w:rFonts w:ascii="Times New Roman" w:hAnsi="Times New Roman" w:cs="Times New Roman"/>
                <w:sz w:val="24"/>
                <w:szCs w:val="28"/>
              </w:rPr>
              <w:t>Участники:</w:t>
            </w:r>
          </w:p>
        </w:tc>
        <w:tc>
          <w:tcPr>
            <w:tcW w:w="3827"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 xml:space="preserve">учитель; </w:t>
            </w:r>
          </w:p>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учащиеся (самооценка и взаимооценка)</w:t>
            </w:r>
          </w:p>
        </w:tc>
        <w:tc>
          <w:tcPr>
            <w:tcW w:w="3969"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администрация образовательного учреждения;</w:t>
            </w:r>
          </w:p>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контролирующие органы</w:t>
            </w:r>
            <w:ins w:id="1" w:author="Александр Вайполин" w:date="2014-12-20T17:09:00Z">
              <w:r w:rsidRPr="00643066">
                <w:rPr>
                  <w:rFonts w:ascii="Times New Roman" w:hAnsi="Times New Roman" w:cs="Times New Roman"/>
                  <w:sz w:val="24"/>
                  <w:szCs w:val="28"/>
                </w:rPr>
                <w:t xml:space="preserve"> </w:t>
              </w:r>
            </w:ins>
          </w:p>
        </w:tc>
      </w:tr>
      <w:tr w:rsidR="009E6673" w:rsidRPr="009E6673" w:rsidTr="001C21B9">
        <w:tc>
          <w:tcPr>
            <w:tcW w:w="1843" w:type="dxa"/>
          </w:tcPr>
          <w:p w:rsidR="009E6673" w:rsidRPr="00643066" w:rsidRDefault="009E6673" w:rsidP="00643066">
            <w:pPr>
              <w:autoSpaceDE w:val="0"/>
              <w:autoSpaceDN w:val="0"/>
              <w:adjustRightInd w:val="0"/>
              <w:spacing w:after="0" w:line="240" w:lineRule="auto"/>
              <w:jc w:val="both"/>
              <w:rPr>
                <w:rFonts w:ascii="Times New Roman" w:hAnsi="Times New Roman" w:cs="Times New Roman"/>
                <w:sz w:val="24"/>
                <w:szCs w:val="28"/>
              </w:rPr>
            </w:pPr>
            <w:r w:rsidRPr="00643066">
              <w:rPr>
                <w:rFonts w:ascii="Times New Roman" w:hAnsi="Times New Roman" w:cs="Times New Roman"/>
                <w:sz w:val="24"/>
                <w:szCs w:val="28"/>
              </w:rPr>
              <w:t>Фиксация результатов:</w:t>
            </w:r>
          </w:p>
        </w:tc>
        <w:tc>
          <w:tcPr>
            <w:tcW w:w="3827"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 xml:space="preserve">в листах наблюдения; </w:t>
            </w:r>
          </w:p>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в виртуальном пространстве;</w:t>
            </w:r>
          </w:p>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 xml:space="preserve"> в портфолио учащихся</w:t>
            </w:r>
          </w:p>
        </w:tc>
        <w:tc>
          <w:tcPr>
            <w:tcW w:w="3969" w:type="dxa"/>
          </w:tcPr>
          <w:p w:rsidR="009E6673" w:rsidRPr="00643066" w:rsidRDefault="009E6673" w:rsidP="00643066">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 xml:space="preserve">официальные документы: результаты ЕГЭ; ОГЭ; </w:t>
            </w:r>
          </w:p>
          <w:p w:rsidR="009E6673" w:rsidRPr="00643066" w:rsidRDefault="009E6673" w:rsidP="001C21B9">
            <w:pPr>
              <w:autoSpaceDE w:val="0"/>
              <w:autoSpaceDN w:val="0"/>
              <w:adjustRightInd w:val="0"/>
              <w:spacing w:after="0" w:line="240" w:lineRule="auto"/>
              <w:rPr>
                <w:rFonts w:ascii="Times New Roman" w:hAnsi="Times New Roman" w:cs="Times New Roman"/>
                <w:sz w:val="24"/>
                <w:szCs w:val="28"/>
              </w:rPr>
            </w:pPr>
            <w:r w:rsidRPr="00643066">
              <w:rPr>
                <w:rFonts w:ascii="Times New Roman" w:hAnsi="Times New Roman" w:cs="Times New Roman"/>
                <w:sz w:val="24"/>
                <w:szCs w:val="28"/>
              </w:rPr>
              <w:t>административных работ;</w:t>
            </w:r>
            <w:r w:rsidR="001C21B9">
              <w:rPr>
                <w:rFonts w:ascii="Times New Roman" w:hAnsi="Times New Roman" w:cs="Times New Roman"/>
                <w:sz w:val="24"/>
                <w:szCs w:val="28"/>
              </w:rPr>
              <w:t xml:space="preserve"> </w:t>
            </w:r>
            <w:r w:rsidRPr="00643066">
              <w:rPr>
                <w:rFonts w:ascii="Times New Roman" w:hAnsi="Times New Roman" w:cs="Times New Roman"/>
                <w:sz w:val="24"/>
                <w:szCs w:val="28"/>
              </w:rPr>
              <w:t xml:space="preserve"> классные и электронные журналы и т. д.</w:t>
            </w:r>
          </w:p>
        </w:tc>
      </w:tr>
    </w:tbl>
    <w:p w:rsidR="002A40AE" w:rsidRPr="002A40AE" w:rsidRDefault="002A40AE" w:rsidP="00C97449">
      <w:pPr>
        <w:pStyle w:val="a3"/>
        <w:numPr>
          <w:ilvl w:val="1"/>
          <w:numId w:val="12"/>
        </w:numPr>
        <w:spacing w:after="0" w:line="360" w:lineRule="auto"/>
        <w:jc w:val="both"/>
        <w:rPr>
          <w:rFonts w:ascii="Times New Roman" w:hAnsi="Times New Roman" w:cs="Times New Roman"/>
          <w:b/>
          <w:sz w:val="28"/>
          <w:szCs w:val="28"/>
        </w:rPr>
      </w:pPr>
      <w:r w:rsidRPr="002A40AE">
        <w:rPr>
          <w:rFonts w:ascii="Times New Roman" w:hAnsi="Times New Roman" w:cs="Times New Roman"/>
          <w:b/>
          <w:sz w:val="28"/>
          <w:szCs w:val="28"/>
        </w:rPr>
        <w:t>Соотношение элементов системы оценивания</w:t>
      </w:r>
    </w:p>
    <w:p w:rsidR="00F85177" w:rsidRDefault="001C21B9" w:rsidP="002A40AE">
      <w:pPr>
        <w:spacing w:line="360" w:lineRule="auto"/>
        <w:ind w:firstLine="708"/>
        <w:jc w:val="both"/>
        <w:rPr>
          <w:rFonts w:ascii="Times New Roman" w:hAnsi="Times New Roman" w:cs="Times New Roman"/>
          <w:sz w:val="28"/>
          <w:szCs w:val="28"/>
        </w:rPr>
        <w:sectPr w:rsidR="00F85177" w:rsidSect="0073021A">
          <w:pgSz w:w="11906" w:h="16838"/>
          <w:pgMar w:top="1134" w:right="1134" w:bottom="1134" w:left="1134" w:header="709" w:footer="709" w:gutter="0"/>
          <w:cols w:space="708"/>
          <w:docGrid w:linePitch="360"/>
        </w:sectPr>
      </w:pPr>
      <w:r>
        <w:rPr>
          <w:rFonts w:ascii="Times New Roman" w:hAnsi="Times New Roman" w:cs="Times New Roman"/>
          <w:sz w:val="28"/>
          <w:szCs w:val="28"/>
        </w:rPr>
        <w:t>Для создания четко функционирующей системы оценивания необходимо определить где, когда и кем проводятся определенные виды оценивания, где фиксируются результаты, как они используются для индивидуальной корректировки образовательного маршрута учащегося. Одним из важных аспектов является распределение функциональных обязанностей между членами администрации по курированию работы системы оценивания. Пример такого взаимодействия представлен в таблице 3.</w:t>
      </w:r>
    </w:p>
    <w:p w:rsidR="009E6673" w:rsidRPr="00F85177" w:rsidRDefault="00F85177" w:rsidP="00F85177">
      <w:pPr>
        <w:spacing w:line="360" w:lineRule="auto"/>
        <w:jc w:val="right"/>
        <w:rPr>
          <w:rFonts w:ascii="Times New Roman" w:hAnsi="Times New Roman" w:cs="Times New Roman"/>
          <w:sz w:val="28"/>
          <w:szCs w:val="28"/>
        </w:rPr>
      </w:pPr>
      <w:r w:rsidRPr="00F85177">
        <w:rPr>
          <w:rFonts w:ascii="Times New Roman" w:hAnsi="Times New Roman" w:cs="Times New Roman"/>
          <w:sz w:val="28"/>
          <w:szCs w:val="28"/>
        </w:rPr>
        <w:lastRenderedPageBreak/>
        <w:t>Таблица 3</w:t>
      </w:r>
    </w:p>
    <w:p w:rsidR="00F85177" w:rsidRPr="00F85177" w:rsidRDefault="00F85177" w:rsidP="00F85177">
      <w:pPr>
        <w:spacing w:line="360" w:lineRule="auto"/>
        <w:jc w:val="center"/>
        <w:rPr>
          <w:rFonts w:ascii="Times New Roman" w:eastAsia="Times New Roman" w:hAnsi="Times New Roman" w:cs="Times New Roman"/>
          <w:sz w:val="28"/>
          <w:szCs w:val="28"/>
        </w:rPr>
      </w:pPr>
      <w:r w:rsidRPr="00F85177">
        <w:rPr>
          <w:rFonts w:ascii="Times New Roman" w:hAnsi="Times New Roman" w:cs="Times New Roman"/>
          <w:sz w:val="28"/>
          <w:szCs w:val="28"/>
        </w:rPr>
        <w:t>Соотношение элементов системы оценивания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1747"/>
        <w:gridCol w:w="2017"/>
        <w:gridCol w:w="2535"/>
        <w:gridCol w:w="2286"/>
        <w:gridCol w:w="2114"/>
        <w:gridCol w:w="2422"/>
      </w:tblGrid>
      <w:tr w:rsidR="009E6673" w:rsidRPr="006A13B3" w:rsidTr="0014295B">
        <w:trPr>
          <w:tblHeader/>
        </w:trPr>
        <w:tc>
          <w:tcPr>
            <w:tcW w:w="0" w:type="auto"/>
          </w:tcPr>
          <w:p w:rsidR="009E6673" w:rsidRPr="00E04F06" w:rsidRDefault="009E6673" w:rsidP="00E04F06">
            <w:pPr>
              <w:spacing w:line="240" w:lineRule="auto"/>
              <w:jc w:val="center"/>
              <w:rPr>
                <w:rFonts w:ascii="Times New Roman" w:eastAsia="Times New Roman" w:hAnsi="Times New Roman" w:cs="Times New Roman"/>
                <w:sz w:val="24"/>
                <w:szCs w:val="24"/>
              </w:rPr>
            </w:pPr>
            <w:r w:rsidRPr="00E04F06">
              <w:rPr>
                <w:rFonts w:ascii="Times New Roman" w:eastAsia="Times New Roman" w:hAnsi="Times New Roman" w:cs="Times New Roman"/>
                <w:sz w:val="24"/>
                <w:szCs w:val="24"/>
              </w:rPr>
              <w:t>Предмет оценивания</w:t>
            </w:r>
          </w:p>
        </w:tc>
        <w:tc>
          <w:tcPr>
            <w:tcW w:w="0" w:type="auto"/>
          </w:tcPr>
          <w:p w:rsidR="009E6673" w:rsidRPr="00E04F06" w:rsidRDefault="009E6673" w:rsidP="00E04F06">
            <w:pPr>
              <w:spacing w:line="240" w:lineRule="auto"/>
              <w:jc w:val="center"/>
              <w:rPr>
                <w:rFonts w:ascii="Times New Roman" w:eastAsia="Times New Roman" w:hAnsi="Times New Roman" w:cs="Times New Roman"/>
                <w:sz w:val="24"/>
                <w:szCs w:val="24"/>
              </w:rPr>
            </w:pPr>
            <w:r w:rsidRPr="00E04F06">
              <w:rPr>
                <w:rFonts w:ascii="Times New Roman" w:eastAsia="Times New Roman" w:hAnsi="Times New Roman" w:cs="Times New Roman"/>
                <w:sz w:val="24"/>
                <w:szCs w:val="24"/>
              </w:rPr>
              <w:t>Тип оценивания</w:t>
            </w:r>
          </w:p>
        </w:tc>
        <w:tc>
          <w:tcPr>
            <w:tcW w:w="0" w:type="auto"/>
          </w:tcPr>
          <w:p w:rsidR="009E6673" w:rsidRPr="00E04F06" w:rsidRDefault="009E6673" w:rsidP="00E04F06">
            <w:pPr>
              <w:spacing w:line="240" w:lineRule="auto"/>
              <w:jc w:val="center"/>
              <w:rPr>
                <w:rFonts w:ascii="Times New Roman" w:eastAsia="Times New Roman" w:hAnsi="Times New Roman" w:cs="Times New Roman"/>
                <w:sz w:val="24"/>
                <w:szCs w:val="24"/>
              </w:rPr>
            </w:pPr>
            <w:r w:rsidRPr="00E04F06">
              <w:rPr>
                <w:rFonts w:ascii="Times New Roman" w:eastAsia="Times New Roman" w:hAnsi="Times New Roman" w:cs="Times New Roman"/>
                <w:sz w:val="24"/>
                <w:szCs w:val="24"/>
              </w:rPr>
              <w:t>Инструменты и приемы оценивания</w:t>
            </w:r>
          </w:p>
        </w:tc>
        <w:tc>
          <w:tcPr>
            <w:tcW w:w="0" w:type="auto"/>
          </w:tcPr>
          <w:p w:rsidR="009E6673" w:rsidRPr="00E04F06" w:rsidRDefault="009E6673" w:rsidP="00E04F06">
            <w:pPr>
              <w:spacing w:line="240" w:lineRule="auto"/>
              <w:jc w:val="center"/>
              <w:rPr>
                <w:rFonts w:ascii="Times New Roman" w:eastAsia="Times New Roman" w:hAnsi="Times New Roman" w:cs="Times New Roman"/>
                <w:sz w:val="24"/>
                <w:szCs w:val="24"/>
              </w:rPr>
            </w:pPr>
            <w:r w:rsidRPr="00E04F06">
              <w:rPr>
                <w:rFonts w:ascii="Times New Roman" w:eastAsia="Times New Roman" w:hAnsi="Times New Roman" w:cs="Times New Roman"/>
                <w:sz w:val="24"/>
                <w:szCs w:val="24"/>
              </w:rPr>
              <w:t>Регулярность</w:t>
            </w:r>
          </w:p>
        </w:tc>
        <w:tc>
          <w:tcPr>
            <w:tcW w:w="2286" w:type="dxa"/>
          </w:tcPr>
          <w:p w:rsidR="009E6673" w:rsidRPr="00E04F06" w:rsidRDefault="009E6673" w:rsidP="00E04F06">
            <w:pPr>
              <w:spacing w:line="240" w:lineRule="auto"/>
              <w:jc w:val="center"/>
              <w:rPr>
                <w:rFonts w:ascii="Times New Roman" w:eastAsia="Times New Roman" w:hAnsi="Times New Roman" w:cs="Times New Roman"/>
                <w:sz w:val="24"/>
                <w:szCs w:val="24"/>
              </w:rPr>
            </w:pPr>
            <w:r w:rsidRPr="00E04F06">
              <w:rPr>
                <w:rFonts w:ascii="Times New Roman" w:eastAsia="Times New Roman" w:hAnsi="Times New Roman" w:cs="Times New Roman"/>
                <w:sz w:val="24"/>
                <w:szCs w:val="24"/>
              </w:rPr>
              <w:t>Уровни оценивания</w:t>
            </w:r>
          </w:p>
        </w:tc>
        <w:tc>
          <w:tcPr>
            <w:tcW w:w="2114" w:type="dxa"/>
          </w:tcPr>
          <w:p w:rsidR="009E6673" w:rsidRPr="00E04F06" w:rsidRDefault="009E6673" w:rsidP="00E04F06">
            <w:pPr>
              <w:spacing w:line="240" w:lineRule="auto"/>
              <w:jc w:val="center"/>
              <w:rPr>
                <w:rFonts w:ascii="Times New Roman" w:eastAsia="Times New Roman" w:hAnsi="Times New Roman" w:cs="Times New Roman"/>
                <w:sz w:val="24"/>
                <w:szCs w:val="24"/>
              </w:rPr>
            </w:pPr>
            <w:r w:rsidRPr="00E04F06">
              <w:rPr>
                <w:rFonts w:ascii="Times New Roman" w:eastAsia="Times New Roman" w:hAnsi="Times New Roman" w:cs="Times New Roman"/>
                <w:sz w:val="24"/>
                <w:szCs w:val="24"/>
              </w:rPr>
              <w:t>Место фиксации оценки</w:t>
            </w:r>
          </w:p>
        </w:tc>
        <w:tc>
          <w:tcPr>
            <w:tcW w:w="2422" w:type="dxa"/>
          </w:tcPr>
          <w:p w:rsidR="009E6673" w:rsidRPr="00F85177" w:rsidRDefault="00E04F06" w:rsidP="00E04F0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Ответственные </w:t>
            </w:r>
            <w:r w:rsidRPr="00E04F06">
              <w:rPr>
                <w:rFonts w:ascii="Times New Roman" w:eastAsia="Times New Roman" w:hAnsi="Times New Roman" w:cs="Times New Roman"/>
                <w:sz w:val="24"/>
                <w:szCs w:val="24"/>
              </w:rPr>
              <w:t>и у</w:t>
            </w:r>
            <w:r w:rsidR="009E6673" w:rsidRPr="00E04F06">
              <w:rPr>
                <w:rFonts w:ascii="Times New Roman" w:eastAsia="Times New Roman" w:hAnsi="Times New Roman" w:cs="Times New Roman"/>
                <w:sz w:val="24"/>
                <w:szCs w:val="24"/>
              </w:rPr>
              <w:t>частники оценивания</w:t>
            </w:r>
          </w:p>
        </w:tc>
      </w:tr>
      <w:tr w:rsidR="009E6673" w:rsidRPr="006A13B3" w:rsidTr="0014295B">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Личностные результаты</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Формирующее</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Тестирование</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Социальное проектирование</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Наблюдение</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Кейсы</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Деловые игры</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Портфолио</w:t>
            </w:r>
          </w:p>
          <w:p w:rsidR="009E6673" w:rsidRPr="00F85177" w:rsidRDefault="009E6673" w:rsidP="00F85177">
            <w:pPr>
              <w:spacing w:line="240" w:lineRule="auto"/>
              <w:rPr>
                <w:rFonts w:ascii="Times New Roman" w:eastAsia="Times New Roman" w:hAnsi="Times New Roman" w:cs="Times New Roman"/>
                <w:sz w:val="24"/>
                <w:szCs w:val="24"/>
              </w:rPr>
            </w:pP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 соответствии с планами воспитательной работы, работы службы сопровождения гимназии, планами работы классных руководителей</w:t>
            </w:r>
          </w:p>
        </w:tc>
        <w:tc>
          <w:tcPr>
            <w:tcW w:w="2286"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 соответствии с требованиями тестов</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 xml:space="preserve">В остальных случаях – безотметочное оценивание. Результат оценивания – словесный анализ, выводы, рекомендации. </w:t>
            </w:r>
          </w:p>
        </w:tc>
        <w:tc>
          <w:tcPr>
            <w:tcW w:w="2114"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Папки классных руководителей</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Портфолио учащихся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Документы службы сопровождения</w:t>
            </w:r>
          </w:p>
        </w:tc>
        <w:tc>
          <w:tcPr>
            <w:tcW w:w="2422" w:type="dxa"/>
          </w:tcPr>
          <w:p w:rsidR="009E6673" w:rsidRPr="00E04F06" w:rsidRDefault="009E6673" w:rsidP="00F85177">
            <w:pPr>
              <w:spacing w:line="240" w:lineRule="auto"/>
              <w:rPr>
                <w:rFonts w:ascii="Times New Roman" w:eastAsia="Times New Roman" w:hAnsi="Times New Roman" w:cs="Times New Roman"/>
                <w:b/>
                <w:sz w:val="24"/>
                <w:szCs w:val="24"/>
              </w:rPr>
            </w:pPr>
            <w:r w:rsidRPr="00E04F06">
              <w:rPr>
                <w:rFonts w:ascii="Times New Roman" w:eastAsia="Times New Roman" w:hAnsi="Times New Roman" w:cs="Times New Roman"/>
                <w:b/>
                <w:sz w:val="24"/>
                <w:szCs w:val="24"/>
              </w:rPr>
              <w:t>Зам. Директора по ВР</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Социальный педагог</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Психолог гимназии</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Классные руководители</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Самооценка</w:t>
            </w:r>
          </w:p>
          <w:p w:rsidR="009E6673" w:rsidRPr="00F85177" w:rsidRDefault="009E6673" w:rsidP="00F85177">
            <w:pPr>
              <w:spacing w:line="240" w:lineRule="auto"/>
              <w:rPr>
                <w:rFonts w:ascii="Times New Roman" w:eastAsia="Times New Roman" w:hAnsi="Times New Roman" w:cs="Times New Roman"/>
                <w:sz w:val="24"/>
                <w:szCs w:val="24"/>
              </w:rPr>
            </w:pPr>
          </w:p>
        </w:tc>
      </w:tr>
      <w:tr w:rsidR="009E6673" w:rsidRPr="003013E6" w:rsidTr="0014295B">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Предметные результаты</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Формирующее</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Проверочные работы</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Наблюдение</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Самооценка</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Взаимооценка</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Электронные портфолио</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 xml:space="preserve">Формы обратной </w:t>
            </w:r>
            <w:r w:rsidRPr="00F85177">
              <w:rPr>
                <w:rFonts w:ascii="Times New Roman" w:eastAsia="Times New Roman" w:hAnsi="Times New Roman" w:cs="Times New Roman"/>
                <w:sz w:val="24"/>
                <w:szCs w:val="24"/>
              </w:rPr>
              <w:lastRenderedPageBreak/>
              <w:t>связи</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В соответствии с рабочими программами учителей-предметников. По необходимости в ходе обучения .</w:t>
            </w:r>
          </w:p>
        </w:tc>
        <w:tc>
          <w:tcPr>
            <w:tcW w:w="2286"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 xml:space="preserve">Безотметочное оценивание, двухуровневое оценивание ( + или -) или </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пятибалльная система оценивания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(1 – низкий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 xml:space="preserve">2- пониженный </w:t>
            </w:r>
            <w:r w:rsidRPr="00F85177">
              <w:rPr>
                <w:rFonts w:ascii="Times New Roman" w:eastAsia="Times New Roman" w:hAnsi="Times New Roman" w:cs="Times New Roman"/>
                <w:sz w:val="24"/>
                <w:szCs w:val="24"/>
              </w:rPr>
              <w:lastRenderedPageBreak/>
              <w:t>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базовый</w:t>
            </w:r>
            <w:r w:rsidR="009E6673" w:rsidRPr="00F85177">
              <w:rPr>
                <w:rFonts w:ascii="Times New Roman" w:eastAsia="Times New Roman" w:hAnsi="Times New Roman" w:cs="Times New Roman"/>
                <w:sz w:val="24"/>
                <w:szCs w:val="24"/>
              </w:rPr>
              <w:t xml:space="preserve">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4- повышенный 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E6673" w:rsidRPr="00F85177">
              <w:rPr>
                <w:rFonts w:ascii="Times New Roman" w:eastAsia="Times New Roman" w:hAnsi="Times New Roman" w:cs="Times New Roman"/>
                <w:sz w:val="24"/>
                <w:szCs w:val="24"/>
              </w:rPr>
              <w:t xml:space="preserve"> – высокий уровень) в зависимости от потребностей учителя и учащихся и используемого инструмента оценивания</w:t>
            </w:r>
          </w:p>
        </w:tc>
        <w:tc>
          <w:tcPr>
            <w:tcW w:w="2114"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Электронные портфолио (модель сетевого взаимодействия гимназии), формы обратной связи (совместная работа с гугл-документами в модели сетевого взаимодействия)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Портфолио учителей-предметников (в бумажном и электронном виде)</w:t>
            </w:r>
          </w:p>
        </w:tc>
        <w:tc>
          <w:tcPr>
            <w:tcW w:w="2422" w:type="dxa"/>
          </w:tcPr>
          <w:p w:rsidR="00F85177" w:rsidRDefault="00E04F06" w:rsidP="00F851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w:t>
            </w:r>
            <w:r w:rsidR="00F85177" w:rsidRPr="00E04F06">
              <w:rPr>
                <w:rFonts w:ascii="Times New Roman" w:eastAsia="Times New Roman" w:hAnsi="Times New Roman" w:cs="Times New Roman"/>
                <w:b/>
                <w:sz w:val="24"/>
                <w:szCs w:val="24"/>
              </w:rPr>
              <w:t>ам. директора по УВР</w:t>
            </w:r>
          </w:p>
          <w:p w:rsidR="00E04F06" w:rsidRPr="00E04F06" w:rsidRDefault="00E04F06" w:rsidP="00F851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 директора по МР</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Учителя-предметники</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Учащиеся</w:t>
            </w:r>
          </w:p>
        </w:tc>
      </w:tr>
      <w:tr w:rsidR="009E6673" w:rsidRPr="003013E6" w:rsidTr="0014295B">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Предметные результаты</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Суммативное</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Промежуточные и итоговые контрольные работы и тесты</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Экзамены</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ЕГЭ</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ГИА</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 соответствии годовым планом работы гимназии, планами административного контроля, расписаниями экзаменов и итогового тестирования</w:t>
            </w:r>
          </w:p>
        </w:tc>
        <w:tc>
          <w:tcPr>
            <w:tcW w:w="2286"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Пятибалльная система оценивания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1 – низкий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2- пониженный 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базовый</w:t>
            </w:r>
            <w:r w:rsidR="009E6673" w:rsidRPr="00F85177">
              <w:rPr>
                <w:rFonts w:ascii="Times New Roman" w:eastAsia="Times New Roman" w:hAnsi="Times New Roman" w:cs="Times New Roman"/>
                <w:sz w:val="24"/>
                <w:szCs w:val="24"/>
              </w:rPr>
              <w:t xml:space="preserve">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4- повышенный 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E6673" w:rsidRPr="00F85177">
              <w:rPr>
                <w:rFonts w:ascii="Times New Roman" w:eastAsia="Times New Roman" w:hAnsi="Times New Roman" w:cs="Times New Roman"/>
                <w:sz w:val="24"/>
                <w:szCs w:val="24"/>
              </w:rPr>
              <w:t xml:space="preserve"> – высокий уровень</w:t>
            </w:r>
          </w:p>
        </w:tc>
        <w:tc>
          <w:tcPr>
            <w:tcW w:w="2114"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Классные журналы, аттестаты, документы государственного образца,</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Дневники учащихся, электронный журнал (Параграф).</w:t>
            </w:r>
          </w:p>
        </w:tc>
        <w:tc>
          <w:tcPr>
            <w:tcW w:w="2422" w:type="dxa"/>
          </w:tcPr>
          <w:p w:rsidR="009E6673" w:rsidRDefault="009E6673" w:rsidP="00F85177">
            <w:pPr>
              <w:spacing w:line="240" w:lineRule="auto"/>
              <w:rPr>
                <w:rFonts w:ascii="Times New Roman" w:eastAsia="Times New Roman" w:hAnsi="Times New Roman" w:cs="Times New Roman"/>
                <w:b/>
                <w:sz w:val="24"/>
                <w:szCs w:val="24"/>
              </w:rPr>
            </w:pPr>
            <w:r w:rsidRPr="00E04F06">
              <w:rPr>
                <w:rFonts w:ascii="Times New Roman" w:eastAsia="Times New Roman" w:hAnsi="Times New Roman" w:cs="Times New Roman"/>
                <w:b/>
                <w:sz w:val="24"/>
                <w:szCs w:val="24"/>
              </w:rPr>
              <w:t>Зам. Директора по УВР</w:t>
            </w:r>
          </w:p>
          <w:p w:rsidR="00E04F06" w:rsidRPr="00E04F06" w:rsidRDefault="00E04F06" w:rsidP="00F851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Зам.директора по МР</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Администрация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Председатели МО</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Учителя-предметники</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Сторонние контролирующие организации</w:t>
            </w:r>
          </w:p>
        </w:tc>
      </w:tr>
      <w:tr w:rsidR="009E6673" w:rsidRPr="003013E6" w:rsidTr="0014295B">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Метапредметные результаты</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Формирующее</w:t>
            </w:r>
          </w:p>
        </w:tc>
        <w:tc>
          <w:tcPr>
            <w:tcW w:w="0" w:type="auto"/>
          </w:tcPr>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Наблюдение</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Постановка целей</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Ответы на вопросы</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Самооценка</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Взаимооценка</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Интервью</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Запись достижений</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Анализ портфолио</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Заполнение форм обратной связи</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Дебаты</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Викторины</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Проекты</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Соревнования</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Тесты</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Коллективные обсуждения</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Ораторское выступление</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Кейсы</w:t>
            </w:r>
          </w:p>
          <w:p w:rsidR="009E6673" w:rsidRPr="00F85177" w:rsidRDefault="009E6673" w:rsidP="00F85177">
            <w:pPr>
              <w:pStyle w:val="a3"/>
              <w:autoSpaceDE w:val="0"/>
              <w:autoSpaceDN w:val="0"/>
              <w:adjustRightInd w:val="0"/>
              <w:spacing w:line="240" w:lineRule="auto"/>
              <w:ind w:left="3"/>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Портфолио</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 соответствии с рабочими программами учителей-предметников. По необходимости в ходе обучения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В соответствии с графиком проведения проектных и исследовательских работ, декад методических объединений</w:t>
            </w:r>
          </w:p>
        </w:tc>
        <w:tc>
          <w:tcPr>
            <w:tcW w:w="2286"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 xml:space="preserve">Безотметочное оценивание, двухуровневое оценивание ( + или -) или </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пятибалльная система оценивания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(1 – низкий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2- пониженный 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базовый</w:t>
            </w:r>
            <w:r w:rsidR="009E6673" w:rsidRPr="00F85177">
              <w:rPr>
                <w:rFonts w:ascii="Times New Roman" w:eastAsia="Times New Roman" w:hAnsi="Times New Roman" w:cs="Times New Roman"/>
                <w:sz w:val="24"/>
                <w:szCs w:val="24"/>
              </w:rPr>
              <w:t xml:space="preserve">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4- повышенный 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E6673" w:rsidRPr="00F85177">
              <w:rPr>
                <w:rFonts w:ascii="Times New Roman" w:eastAsia="Times New Roman" w:hAnsi="Times New Roman" w:cs="Times New Roman"/>
                <w:sz w:val="24"/>
                <w:szCs w:val="24"/>
              </w:rPr>
              <w:t xml:space="preserve"> – высокий уровень) в зависимости от потребностей учителя и учащихся и используемого инструмента оценивания</w:t>
            </w:r>
          </w:p>
        </w:tc>
        <w:tc>
          <w:tcPr>
            <w:tcW w:w="2114"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Электронные портфолио (модель сетевого взаимодействия гимназии), формы обратной связи (совместная работа с гугл-документами в модели сетевого взаимодействия)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Портфолио учителей-предметников (в бумажном и электронном виде)</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Листы самооценки в дневниках учащихся</w:t>
            </w:r>
          </w:p>
        </w:tc>
        <w:tc>
          <w:tcPr>
            <w:tcW w:w="2422" w:type="dxa"/>
          </w:tcPr>
          <w:p w:rsidR="00E04F06" w:rsidRDefault="00E04F06" w:rsidP="00E04F06">
            <w:pPr>
              <w:spacing w:line="240" w:lineRule="auto"/>
              <w:rPr>
                <w:rFonts w:ascii="Times New Roman" w:eastAsia="Times New Roman" w:hAnsi="Times New Roman" w:cs="Times New Roman"/>
                <w:b/>
                <w:sz w:val="24"/>
                <w:szCs w:val="24"/>
              </w:rPr>
            </w:pPr>
            <w:r w:rsidRPr="00E04F06">
              <w:rPr>
                <w:rFonts w:ascii="Times New Roman" w:eastAsia="Times New Roman" w:hAnsi="Times New Roman" w:cs="Times New Roman"/>
                <w:b/>
                <w:sz w:val="24"/>
                <w:szCs w:val="24"/>
              </w:rPr>
              <w:t>Зам. Директора по УВР</w:t>
            </w:r>
          </w:p>
          <w:p w:rsidR="00E04F06" w:rsidRPr="00E04F06" w:rsidRDefault="00E04F06" w:rsidP="00E04F0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Зам.директора по МР</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Учителя-предметники</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Председатели МО</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Классные руководители</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Педагоги дополнительного образования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Учащиеся</w:t>
            </w:r>
          </w:p>
        </w:tc>
      </w:tr>
      <w:tr w:rsidR="009E6673" w:rsidRPr="003013E6" w:rsidTr="0014295B">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Метапредметные результаты</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Суммативное</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 xml:space="preserve">Промежуточные и итоговые контрольные </w:t>
            </w:r>
            <w:r w:rsidRPr="00F85177">
              <w:rPr>
                <w:rFonts w:ascii="Times New Roman" w:eastAsia="Times New Roman" w:hAnsi="Times New Roman" w:cs="Times New Roman"/>
                <w:sz w:val="24"/>
                <w:szCs w:val="24"/>
              </w:rPr>
              <w:lastRenderedPageBreak/>
              <w:t>работы и тесты</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Экзамены</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ЕГЭ</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ГИА</w:t>
            </w:r>
          </w:p>
        </w:tc>
        <w:tc>
          <w:tcPr>
            <w:tcW w:w="0" w:type="auto"/>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 xml:space="preserve">В соответствии годовым планом работы гимназии, </w:t>
            </w:r>
            <w:r w:rsidRPr="00F85177">
              <w:rPr>
                <w:rFonts w:ascii="Times New Roman" w:eastAsia="Times New Roman" w:hAnsi="Times New Roman" w:cs="Times New Roman"/>
                <w:sz w:val="24"/>
                <w:szCs w:val="24"/>
              </w:rPr>
              <w:lastRenderedPageBreak/>
              <w:t>планами административного контроля, расписаниями экзаменов и итогового тестирования</w:t>
            </w:r>
          </w:p>
        </w:tc>
        <w:tc>
          <w:tcPr>
            <w:tcW w:w="2286"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 xml:space="preserve">Пятибалльная система </w:t>
            </w:r>
            <w:r w:rsidRPr="00F85177">
              <w:rPr>
                <w:rFonts w:ascii="Times New Roman" w:eastAsia="Times New Roman" w:hAnsi="Times New Roman" w:cs="Times New Roman"/>
                <w:sz w:val="24"/>
                <w:szCs w:val="24"/>
              </w:rPr>
              <w:lastRenderedPageBreak/>
              <w:t>оценивания</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1 – низкий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2- пониженный 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базовый</w:t>
            </w:r>
            <w:r w:rsidR="009E6673" w:rsidRPr="00F85177">
              <w:rPr>
                <w:rFonts w:ascii="Times New Roman" w:eastAsia="Times New Roman" w:hAnsi="Times New Roman" w:cs="Times New Roman"/>
                <w:sz w:val="24"/>
                <w:szCs w:val="24"/>
              </w:rPr>
              <w:t xml:space="preserve">  уровень</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4- повышенный уровень</w:t>
            </w:r>
          </w:p>
          <w:p w:rsidR="009E6673" w:rsidRPr="00F85177" w:rsidRDefault="003F089F" w:rsidP="00F851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E6673" w:rsidRPr="00F85177">
              <w:rPr>
                <w:rFonts w:ascii="Times New Roman" w:eastAsia="Times New Roman" w:hAnsi="Times New Roman" w:cs="Times New Roman"/>
                <w:sz w:val="24"/>
                <w:szCs w:val="24"/>
              </w:rPr>
              <w:t xml:space="preserve"> – высокий уровень</w:t>
            </w:r>
          </w:p>
        </w:tc>
        <w:tc>
          <w:tcPr>
            <w:tcW w:w="2114" w:type="dxa"/>
          </w:tcPr>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lastRenderedPageBreak/>
              <w:t xml:space="preserve">Классные журналы, аттестаты, </w:t>
            </w:r>
            <w:r w:rsidRPr="00F85177">
              <w:rPr>
                <w:rFonts w:ascii="Times New Roman" w:eastAsia="Times New Roman" w:hAnsi="Times New Roman" w:cs="Times New Roman"/>
                <w:sz w:val="24"/>
                <w:szCs w:val="24"/>
              </w:rPr>
              <w:lastRenderedPageBreak/>
              <w:t>документы государственного образца,</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Дневники учащихся, электронный журнал (Параграф).</w:t>
            </w:r>
          </w:p>
        </w:tc>
        <w:tc>
          <w:tcPr>
            <w:tcW w:w="2422" w:type="dxa"/>
          </w:tcPr>
          <w:p w:rsidR="009E6673" w:rsidRPr="00E04F06" w:rsidRDefault="009E6673" w:rsidP="00F85177">
            <w:pPr>
              <w:spacing w:line="240" w:lineRule="auto"/>
              <w:rPr>
                <w:rFonts w:ascii="Times New Roman" w:eastAsia="Times New Roman" w:hAnsi="Times New Roman" w:cs="Times New Roman"/>
                <w:b/>
                <w:sz w:val="24"/>
                <w:szCs w:val="24"/>
              </w:rPr>
            </w:pPr>
            <w:r w:rsidRPr="00E04F06">
              <w:rPr>
                <w:rFonts w:ascii="Times New Roman" w:eastAsia="Times New Roman" w:hAnsi="Times New Roman" w:cs="Times New Roman"/>
                <w:b/>
                <w:sz w:val="24"/>
                <w:szCs w:val="24"/>
              </w:rPr>
              <w:lastRenderedPageBreak/>
              <w:t>Зам. Директора по УВР</w:t>
            </w:r>
          </w:p>
          <w:p w:rsidR="009E6673" w:rsidRPr="00E04F06" w:rsidRDefault="00E04F06" w:rsidP="00F85177">
            <w:pPr>
              <w:spacing w:line="240" w:lineRule="auto"/>
              <w:rPr>
                <w:rFonts w:ascii="Times New Roman" w:eastAsia="Times New Roman" w:hAnsi="Times New Roman" w:cs="Times New Roman"/>
                <w:b/>
                <w:sz w:val="24"/>
                <w:szCs w:val="24"/>
              </w:rPr>
            </w:pPr>
            <w:r w:rsidRPr="00E04F06">
              <w:rPr>
                <w:rFonts w:ascii="Times New Roman" w:eastAsia="Times New Roman" w:hAnsi="Times New Roman" w:cs="Times New Roman"/>
                <w:b/>
                <w:sz w:val="24"/>
                <w:szCs w:val="24"/>
              </w:rPr>
              <w:lastRenderedPageBreak/>
              <w:t>Зам.директора по МР</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Председатели МО</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Учителя-предметники</w:t>
            </w:r>
          </w:p>
          <w:p w:rsidR="009E6673" w:rsidRPr="00F85177" w:rsidRDefault="009E6673" w:rsidP="00F85177">
            <w:pPr>
              <w:spacing w:line="240" w:lineRule="auto"/>
              <w:rPr>
                <w:rFonts w:ascii="Times New Roman" w:eastAsia="Times New Roman" w:hAnsi="Times New Roman" w:cs="Times New Roman"/>
                <w:sz w:val="24"/>
                <w:szCs w:val="24"/>
              </w:rPr>
            </w:pPr>
            <w:r w:rsidRPr="00F85177">
              <w:rPr>
                <w:rFonts w:ascii="Times New Roman" w:eastAsia="Times New Roman" w:hAnsi="Times New Roman" w:cs="Times New Roman"/>
                <w:sz w:val="24"/>
                <w:szCs w:val="24"/>
              </w:rPr>
              <w:t>Сторонние контролирующие организации</w:t>
            </w:r>
          </w:p>
        </w:tc>
      </w:tr>
    </w:tbl>
    <w:p w:rsidR="00E04F06" w:rsidRDefault="00E04F06" w:rsidP="007D377E">
      <w:pPr>
        <w:spacing w:after="0" w:line="360" w:lineRule="auto"/>
        <w:ind w:firstLine="708"/>
        <w:jc w:val="both"/>
        <w:rPr>
          <w:rFonts w:ascii="Times New Roman" w:eastAsia="Times New Roman" w:hAnsi="Times New Roman" w:cs="Times New Roman"/>
          <w:sz w:val="28"/>
          <w:szCs w:val="28"/>
        </w:rPr>
        <w:sectPr w:rsidR="00E04F06" w:rsidSect="00F85177">
          <w:pgSz w:w="16838" w:h="11906" w:orient="landscape"/>
          <w:pgMar w:top="1134" w:right="1134" w:bottom="1134" w:left="1134" w:header="709" w:footer="709" w:gutter="0"/>
          <w:cols w:space="708"/>
          <w:docGrid w:linePitch="360"/>
        </w:sectPr>
      </w:pPr>
    </w:p>
    <w:p w:rsidR="009E6673" w:rsidRDefault="00E04F06" w:rsidP="007D37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Общая организация и контроль работы системы оценивания образовательных результатов учащихся осуществляется </w:t>
      </w:r>
      <w:r w:rsidRPr="00E04F06">
        <w:rPr>
          <w:rFonts w:ascii="Times New Roman" w:eastAsia="Times New Roman" w:hAnsi="Times New Roman" w:cs="Times New Roman"/>
          <w:b/>
          <w:sz w:val="28"/>
          <w:szCs w:val="28"/>
        </w:rPr>
        <w:t xml:space="preserve">директором </w:t>
      </w:r>
      <w:r>
        <w:rPr>
          <w:rFonts w:ascii="Times New Roman" w:eastAsia="Times New Roman" w:hAnsi="Times New Roman" w:cs="Times New Roman"/>
          <w:sz w:val="28"/>
          <w:szCs w:val="28"/>
        </w:rPr>
        <w:t>образовательного учреждения. Оформление нормативной документации, регулирующей работу системы лежит в области от</w:t>
      </w:r>
      <w:r w:rsidR="0068434A">
        <w:rPr>
          <w:rFonts w:ascii="Times New Roman" w:eastAsia="Times New Roman" w:hAnsi="Times New Roman" w:cs="Times New Roman"/>
          <w:sz w:val="28"/>
          <w:szCs w:val="28"/>
        </w:rPr>
        <w:t xml:space="preserve">ветственности </w:t>
      </w:r>
      <w:r w:rsidR="0068434A" w:rsidRPr="0068434A">
        <w:rPr>
          <w:rFonts w:ascii="Times New Roman" w:eastAsia="Times New Roman" w:hAnsi="Times New Roman" w:cs="Times New Roman"/>
          <w:b/>
          <w:sz w:val="28"/>
          <w:szCs w:val="28"/>
        </w:rPr>
        <w:t>заведующего</w:t>
      </w:r>
      <w:r w:rsidRPr="0068434A">
        <w:rPr>
          <w:rFonts w:ascii="Times New Roman" w:eastAsia="Times New Roman" w:hAnsi="Times New Roman" w:cs="Times New Roman"/>
          <w:b/>
          <w:sz w:val="28"/>
          <w:szCs w:val="28"/>
        </w:rPr>
        <w:t xml:space="preserve"> канцелярии</w:t>
      </w:r>
      <w:r>
        <w:rPr>
          <w:rFonts w:ascii="Times New Roman" w:eastAsia="Times New Roman" w:hAnsi="Times New Roman" w:cs="Times New Roman"/>
          <w:sz w:val="28"/>
          <w:szCs w:val="28"/>
        </w:rPr>
        <w:t xml:space="preserve"> ОУ. </w:t>
      </w:r>
      <w:r w:rsidR="002A40AE">
        <w:rPr>
          <w:rFonts w:ascii="Times New Roman" w:eastAsia="Times New Roman" w:hAnsi="Times New Roman" w:cs="Times New Roman"/>
          <w:sz w:val="28"/>
          <w:szCs w:val="28"/>
        </w:rPr>
        <w:t xml:space="preserve"> За работу электронных ресурсов, обеспечивающих функционирование системы,  отвечает </w:t>
      </w:r>
      <w:r w:rsidR="002A40AE" w:rsidRPr="002A40AE">
        <w:rPr>
          <w:rFonts w:ascii="Times New Roman" w:eastAsia="Times New Roman" w:hAnsi="Times New Roman" w:cs="Times New Roman"/>
          <w:b/>
          <w:sz w:val="28"/>
          <w:szCs w:val="28"/>
        </w:rPr>
        <w:t>зам.директора по ИКТ</w:t>
      </w:r>
      <w:r w:rsidR="002A40AE">
        <w:rPr>
          <w:rFonts w:ascii="Times New Roman" w:eastAsia="Times New Roman" w:hAnsi="Times New Roman" w:cs="Times New Roman"/>
          <w:sz w:val="28"/>
          <w:szCs w:val="28"/>
        </w:rPr>
        <w:t>.</w:t>
      </w:r>
    </w:p>
    <w:p w:rsidR="002A40AE" w:rsidRDefault="00B922DC" w:rsidP="007D37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w:t>
      </w:r>
      <w:r w:rsidR="002A40AE">
        <w:rPr>
          <w:rFonts w:ascii="Times New Roman" w:eastAsia="Times New Roman" w:hAnsi="Times New Roman" w:cs="Times New Roman"/>
          <w:sz w:val="28"/>
          <w:szCs w:val="28"/>
        </w:rPr>
        <w:t>м, грамотно распределив функциональные обязанности между членами управленческой команды,  использую алгоритм внедрен</w:t>
      </w:r>
      <w:r>
        <w:rPr>
          <w:rFonts w:ascii="Times New Roman" w:eastAsia="Times New Roman" w:hAnsi="Times New Roman" w:cs="Times New Roman"/>
          <w:sz w:val="28"/>
          <w:szCs w:val="28"/>
        </w:rPr>
        <w:t>ия системы оценивания ОУ, зная т</w:t>
      </w:r>
      <w:r w:rsidR="002A40AE">
        <w:rPr>
          <w:rFonts w:ascii="Times New Roman" w:eastAsia="Times New Roman" w:hAnsi="Times New Roman" w:cs="Times New Roman"/>
          <w:sz w:val="28"/>
          <w:szCs w:val="28"/>
        </w:rPr>
        <w:t xml:space="preserve">еоретические основы и </w:t>
      </w:r>
      <w:r>
        <w:rPr>
          <w:rFonts w:ascii="Times New Roman" w:eastAsia="Times New Roman" w:hAnsi="Times New Roman" w:cs="Times New Roman"/>
          <w:sz w:val="28"/>
          <w:szCs w:val="28"/>
        </w:rPr>
        <w:t xml:space="preserve">учитывая </w:t>
      </w:r>
      <w:r w:rsidR="002A40AE">
        <w:rPr>
          <w:rFonts w:ascii="Times New Roman" w:eastAsia="Times New Roman" w:hAnsi="Times New Roman" w:cs="Times New Roman"/>
          <w:sz w:val="28"/>
          <w:szCs w:val="28"/>
        </w:rPr>
        <w:t>практические</w:t>
      </w:r>
      <w:r>
        <w:rPr>
          <w:rFonts w:ascii="Times New Roman" w:eastAsia="Times New Roman" w:hAnsi="Times New Roman" w:cs="Times New Roman"/>
          <w:sz w:val="28"/>
          <w:szCs w:val="28"/>
        </w:rPr>
        <w:t xml:space="preserve"> рекомендации, в любом</w:t>
      </w:r>
      <w:r w:rsidR="00257163">
        <w:rPr>
          <w:rFonts w:ascii="Times New Roman" w:eastAsia="Times New Roman" w:hAnsi="Times New Roman" w:cs="Times New Roman"/>
          <w:sz w:val="28"/>
          <w:szCs w:val="28"/>
        </w:rPr>
        <w:t xml:space="preserve"> образовательном учреждении может быть создана эффективная система оценивания образовательных результатов учащихся, отвечающая требованиям ФГОС нового поколения.</w:t>
      </w:r>
    </w:p>
    <w:p w:rsidR="00257163" w:rsidRDefault="00257163" w:rsidP="007D377E">
      <w:pPr>
        <w:spacing w:after="0" w:line="360" w:lineRule="auto"/>
        <w:ind w:firstLine="708"/>
        <w:jc w:val="both"/>
        <w:rPr>
          <w:rFonts w:ascii="Times New Roman" w:eastAsia="Times New Roman" w:hAnsi="Times New Roman" w:cs="Times New Roman"/>
          <w:sz w:val="28"/>
          <w:szCs w:val="28"/>
        </w:rPr>
      </w:pPr>
    </w:p>
    <w:p w:rsidR="00257163" w:rsidRDefault="00257163" w:rsidP="00257163">
      <w:pPr>
        <w:spacing w:after="0" w:line="360" w:lineRule="auto"/>
        <w:ind w:firstLine="708"/>
        <w:jc w:val="center"/>
        <w:rPr>
          <w:rFonts w:ascii="Times New Roman" w:eastAsia="Times New Roman" w:hAnsi="Times New Roman" w:cs="Times New Roman"/>
          <w:b/>
          <w:sz w:val="28"/>
          <w:szCs w:val="28"/>
        </w:rPr>
      </w:pPr>
      <w:r w:rsidRPr="00257163">
        <w:rPr>
          <w:rFonts w:ascii="Times New Roman" w:eastAsia="Times New Roman" w:hAnsi="Times New Roman" w:cs="Times New Roman"/>
          <w:b/>
          <w:sz w:val="28"/>
          <w:szCs w:val="28"/>
        </w:rPr>
        <w:t>Список литературы</w:t>
      </w:r>
    </w:p>
    <w:p w:rsidR="00CC4682" w:rsidRPr="00CC4682" w:rsidRDefault="00CC4682" w:rsidP="00CC4682">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Звонников В.И., Челышкова М.Б. Современные средства оценивания результатов обучения. Академия, 2007.</w:t>
      </w:r>
    </w:p>
    <w:p w:rsidR="00CC4682" w:rsidRPr="00CC4682" w:rsidRDefault="00CC4682" w:rsidP="00CC4682">
      <w:pPr>
        <w:pStyle w:val="a8"/>
        <w:numPr>
          <w:ilvl w:val="0"/>
          <w:numId w:val="13"/>
        </w:numPr>
        <w:spacing w:line="360" w:lineRule="auto"/>
        <w:jc w:val="both"/>
        <w:rPr>
          <w:ins w:id="2" w:author="Мамуля" w:date="2014-12-31T14:14:00Z"/>
          <w:rFonts w:ascii="Times New Roman" w:hAnsi="Times New Roman" w:cs="Times New Roman"/>
          <w:sz w:val="28"/>
          <w:szCs w:val="28"/>
        </w:rPr>
      </w:pPr>
      <w:r w:rsidRPr="00CC4682">
        <w:rPr>
          <w:rFonts w:ascii="Times New Roman" w:hAnsi="Times New Roman" w:cs="Times New Roman"/>
          <w:sz w:val="28"/>
          <w:szCs w:val="28"/>
        </w:rPr>
        <w:t>Крылова О.Н., Бойцова Е.Г. Технология формирующего оценивания в современной школе. СПб.:  Каро, 2015.</w:t>
      </w:r>
    </w:p>
    <w:p w:rsidR="00CC4682" w:rsidRPr="00CC4682" w:rsidRDefault="00CC4682" w:rsidP="00CC4682">
      <w:pPr>
        <w:pStyle w:val="a3"/>
        <w:numPr>
          <w:ilvl w:val="0"/>
          <w:numId w:val="13"/>
        </w:numPr>
        <w:autoSpaceDE w:val="0"/>
        <w:autoSpaceDN w:val="0"/>
        <w:adjustRightInd w:val="0"/>
        <w:spacing w:after="0" w:line="360" w:lineRule="auto"/>
        <w:ind w:left="426"/>
        <w:jc w:val="both"/>
        <w:rPr>
          <w:rFonts w:ascii="Times New Roman" w:hAnsi="Times New Roman" w:cs="Times New Roman"/>
          <w:sz w:val="28"/>
          <w:szCs w:val="28"/>
        </w:rPr>
      </w:pPr>
      <w:r w:rsidRPr="00CC4682">
        <w:rPr>
          <w:rFonts w:ascii="Times New Roman" w:hAnsi="Times New Roman" w:cs="Times New Roman"/>
          <w:sz w:val="28"/>
          <w:szCs w:val="28"/>
        </w:rPr>
        <w:t xml:space="preserve">Логвина И., Рождественская Л. Инструменты формирующего оценивания в деятельности учителя-предметника : учебное пособие / И. Логвина, Л. Рождественская. — </w:t>
      </w:r>
      <w:r w:rsidRPr="00CC4682">
        <w:rPr>
          <w:rFonts w:ascii="Times New Roman" w:hAnsi="Times New Roman" w:cs="Times New Roman"/>
          <w:sz w:val="28"/>
          <w:szCs w:val="28"/>
          <w:lang w:val="en-US"/>
        </w:rPr>
        <w:t>Narva</w:t>
      </w:r>
      <w:r w:rsidRPr="00CC4682">
        <w:rPr>
          <w:rFonts w:ascii="Times New Roman" w:hAnsi="Times New Roman" w:cs="Times New Roman"/>
          <w:sz w:val="28"/>
          <w:szCs w:val="28"/>
        </w:rPr>
        <w:t xml:space="preserve"> : </w:t>
      </w:r>
      <w:r w:rsidRPr="00CC4682">
        <w:rPr>
          <w:rFonts w:ascii="Times New Roman" w:hAnsi="Times New Roman" w:cs="Times New Roman"/>
          <w:sz w:val="28"/>
          <w:szCs w:val="28"/>
          <w:lang w:val="en-US"/>
        </w:rPr>
        <w:t>TartuUlikool</w:t>
      </w:r>
      <w:r w:rsidRPr="00CC4682">
        <w:rPr>
          <w:rFonts w:ascii="Times New Roman" w:hAnsi="Times New Roman" w:cs="Times New Roman"/>
          <w:sz w:val="28"/>
          <w:szCs w:val="28"/>
        </w:rPr>
        <w:t>, 2012.</w:t>
      </w:r>
    </w:p>
    <w:p w:rsidR="00C46C0C" w:rsidRPr="00CC4682" w:rsidRDefault="00CC4682" w:rsidP="00CC4682">
      <w:pPr>
        <w:pStyle w:val="a8"/>
        <w:numPr>
          <w:ilvl w:val="0"/>
          <w:numId w:val="13"/>
        </w:numPr>
        <w:spacing w:line="360" w:lineRule="auto"/>
        <w:jc w:val="both"/>
        <w:rPr>
          <w:rFonts w:ascii="Times New Roman" w:hAnsi="Times New Roman" w:cs="Times New Roman"/>
          <w:sz w:val="28"/>
          <w:szCs w:val="28"/>
        </w:rPr>
      </w:pPr>
      <w:r w:rsidRPr="00CC4682">
        <w:rPr>
          <w:rFonts w:ascii="Times New Roman" w:hAnsi="Times New Roman" w:cs="Times New Roman"/>
          <w:sz w:val="28"/>
          <w:szCs w:val="28"/>
        </w:rPr>
        <w:t>Р</w:t>
      </w:r>
      <w:r w:rsidR="00C46C0C" w:rsidRPr="00CC4682">
        <w:rPr>
          <w:rFonts w:ascii="Times New Roman" w:hAnsi="Times New Roman" w:cs="Times New Roman"/>
          <w:sz w:val="28"/>
          <w:szCs w:val="28"/>
        </w:rPr>
        <w:t xml:space="preserve">оманов Ю. В., Система оценивания: опыт осмысления и использования. Режим доступа: </w:t>
      </w:r>
      <w:hyperlink r:id="rId7" w:history="1">
        <w:r w:rsidR="00C46C0C" w:rsidRPr="00CC4682">
          <w:rPr>
            <w:rStyle w:val="aa"/>
            <w:rFonts w:ascii="Times New Roman" w:hAnsi="Times New Roman"/>
            <w:color w:val="auto"/>
            <w:sz w:val="28"/>
            <w:szCs w:val="28"/>
          </w:rPr>
          <w:t>http://schools.techno.ru/ms45/win/history/krit8-9.html</w:t>
        </w:r>
      </w:hyperlink>
    </w:p>
    <w:p w:rsidR="00CC4682" w:rsidRPr="00CC4682" w:rsidRDefault="00CC4682" w:rsidP="00CC4682">
      <w:pPr>
        <w:pStyle w:val="a3"/>
        <w:numPr>
          <w:ilvl w:val="0"/>
          <w:numId w:val="13"/>
        </w:numPr>
        <w:spacing w:line="360" w:lineRule="auto"/>
        <w:ind w:left="426"/>
        <w:jc w:val="both"/>
        <w:rPr>
          <w:rFonts w:ascii="Times New Roman" w:hAnsi="Times New Roman" w:cs="Times New Roman"/>
          <w:sz w:val="28"/>
          <w:szCs w:val="28"/>
          <w:lang w:val="en-US"/>
        </w:rPr>
      </w:pPr>
      <w:r w:rsidRPr="00CC4682">
        <w:rPr>
          <w:rFonts w:ascii="Times New Roman" w:hAnsi="Times New Roman" w:cs="Times New Roman"/>
          <w:sz w:val="28"/>
          <w:szCs w:val="28"/>
          <w:lang w:val="en-US"/>
        </w:rPr>
        <w:t>Buddin R., Zamarro  G. Teachers qualification and student achievement in  urban elementary school// Journal of urban  Economics, 66, 2009.</w:t>
      </w:r>
    </w:p>
    <w:p w:rsidR="00CC4682" w:rsidRPr="00CC4682" w:rsidRDefault="00CC4682" w:rsidP="00CC4682">
      <w:pPr>
        <w:pStyle w:val="a3"/>
        <w:numPr>
          <w:ilvl w:val="0"/>
          <w:numId w:val="13"/>
        </w:numPr>
        <w:spacing w:line="360" w:lineRule="auto"/>
        <w:ind w:left="426"/>
        <w:jc w:val="both"/>
        <w:rPr>
          <w:rFonts w:ascii="Times New Roman" w:hAnsi="Times New Roman" w:cs="Times New Roman"/>
          <w:sz w:val="28"/>
          <w:szCs w:val="28"/>
          <w:lang w:val="en-US"/>
        </w:rPr>
      </w:pPr>
      <w:r w:rsidRPr="00CC4682">
        <w:rPr>
          <w:rFonts w:ascii="Times New Roman" w:hAnsi="Times New Roman" w:cs="Times New Roman"/>
          <w:sz w:val="28"/>
          <w:szCs w:val="28"/>
          <w:lang w:val="en-US"/>
        </w:rPr>
        <w:t>Leigh A, Estimating teacher effectiveness from two-year changes in students’ test scores// Economics of educational review, 29,  2010.</w:t>
      </w:r>
    </w:p>
    <w:p w:rsidR="00C46C0C" w:rsidRPr="00CC4682" w:rsidRDefault="00C46C0C" w:rsidP="00C46C0C">
      <w:pPr>
        <w:pStyle w:val="a3"/>
        <w:ind w:left="1440"/>
        <w:jc w:val="both"/>
        <w:rPr>
          <w:rFonts w:ascii="Times New Roman" w:hAnsi="Times New Roman" w:cs="Times New Roman"/>
          <w:sz w:val="28"/>
          <w:szCs w:val="28"/>
          <w:lang w:val="en-US"/>
        </w:rPr>
      </w:pPr>
    </w:p>
    <w:p w:rsidR="00C46C0C" w:rsidRPr="00CC4682" w:rsidRDefault="00C46C0C" w:rsidP="00257163">
      <w:pPr>
        <w:spacing w:after="0" w:line="360" w:lineRule="auto"/>
        <w:ind w:firstLine="708"/>
        <w:jc w:val="center"/>
        <w:rPr>
          <w:rFonts w:ascii="Times New Roman" w:eastAsia="Times New Roman" w:hAnsi="Times New Roman" w:cs="Times New Roman"/>
          <w:b/>
          <w:sz w:val="28"/>
          <w:szCs w:val="28"/>
          <w:lang w:val="en-US"/>
        </w:rPr>
      </w:pPr>
    </w:p>
    <w:p w:rsidR="0073021A" w:rsidRPr="00CC4682" w:rsidRDefault="0073021A" w:rsidP="007D377E">
      <w:pPr>
        <w:spacing w:after="0" w:line="360" w:lineRule="auto"/>
        <w:rPr>
          <w:rFonts w:ascii="Times New Roman" w:hAnsi="Times New Roman" w:cs="Times New Roman"/>
          <w:sz w:val="28"/>
          <w:lang w:val="en-US"/>
        </w:rPr>
      </w:pPr>
    </w:p>
    <w:sectPr w:rsidR="0073021A" w:rsidRPr="00CC4682" w:rsidSect="00E04F0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D2" w:rsidRDefault="00E31BD2" w:rsidP="009E6673">
      <w:pPr>
        <w:spacing w:after="0" w:line="240" w:lineRule="auto"/>
      </w:pPr>
      <w:r>
        <w:separator/>
      </w:r>
    </w:p>
  </w:endnote>
  <w:endnote w:type="continuationSeparator" w:id="1">
    <w:p w:rsidR="00E31BD2" w:rsidRDefault="00E31BD2" w:rsidP="009E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D2" w:rsidRDefault="00E31BD2" w:rsidP="009E6673">
      <w:pPr>
        <w:spacing w:after="0" w:line="240" w:lineRule="auto"/>
      </w:pPr>
      <w:r>
        <w:separator/>
      </w:r>
    </w:p>
  </w:footnote>
  <w:footnote w:type="continuationSeparator" w:id="1">
    <w:p w:rsidR="00E31BD2" w:rsidRDefault="00E31BD2" w:rsidP="009E6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DBC"/>
    <w:multiLevelType w:val="hybridMultilevel"/>
    <w:tmpl w:val="205E03A8"/>
    <w:lvl w:ilvl="0" w:tplc="5EC4E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C5621C"/>
    <w:multiLevelType w:val="hybridMultilevel"/>
    <w:tmpl w:val="4704B9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90431F"/>
    <w:multiLevelType w:val="hybridMultilevel"/>
    <w:tmpl w:val="5B80B9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12E805C8"/>
    <w:multiLevelType w:val="hybridMultilevel"/>
    <w:tmpl w:val="4C4A2CAC"/>
    <w:lvl w:ilvl="0" w:tplc="2124E8E2">
      <w:start w:val="1"/>
      <w:numFmt w:val="decimal"/>
      <w:lvlText w:val="%1."/>
      <w:lvlJc w:val="left"/>
      <w:pPr>
        <w:ind w:left="502"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EE722B"/>
    <w:multiLevelType w:val="hybridMultilevel"/>
    <w:tmpl w:val="F58239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84393"/>
    <w:multiLevelType w:val="multilevel"/>
    <w:tmpl w:val="A0E85854"/>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7250D75"/>
    <w:multiLevelType w:val="hybridMultilevel"/>
    <w:tmpl w:val="E1F2871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FA0764"/>
    <w:multiLevelType w:val="hybridMultilevel"/>
    <w:tmpl w:val="542C85D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4E2B7F34"/>
    <w:multiLevelType w:val="multilevel"/>
    <w:tmpl w:val="6EE231C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681712E2"/>
    <w:multiLevelType w:val="multilevel"/>
    <w:tmpl w:val="CF14EB2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
    <w:nsid w:val="6A313064"/>
    <w:multiLevelType w:val="hybridMultilevel"/>
    <w:tmpl w:val="6EE4B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EA1215"/>
    <w:multiLevelType w:val="multilevel"/>
    <w:tmpl w:val="287C8A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9494110"/>
    <w:multiLevelType w:val="hybridMultilevel"/>
    <w:tmpl w:val="3BDAA244"/>
    <w:lvl w:ilvl="0" w:tplc="80F24A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6"/>
  </w:num>
  <w:num w:numId="5">
    <w:abstractNumId w:val="11"/>
  </w:num>
  <w:num w:numId="6">
    <w:abstractNumId w:val="7"/>
  </w:num>
  <w:num w:numId="7">
    <w:abstractNumId w:val="2"/>
  </w:num>
  <w:num w:numId="8">
    <w:abstractNumId w:val="10"/>
  </w:num>
  <w:num w:numId="9">
    <w:abstractNumId w:val="12"/>
  </w:num>
  <w:num w:numId="10">
    <w:abstractNumId w:val="0"/>
  </w:num>
  <w:num w:numId="11">
    <w:abstractNumId w:va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021A"/>
    <w:rsid w:val="00085A5A"/>
    <w:rsid w:val="001C1456"/>
    <w:rsid w:val="001C21B9"/>
    <w:rsid w:val="001D48EB"/>
    <w:rsid w:val="00231715"/>
    <w:rsid w:val="002569C0"/>
    <w:rsid w:val="00257163"/>
    <w:rsid w:val="002A40AE"/>
    <w:rsid w:val="002D3DAA"/>
    <w:rsid w:val="003F089F"/>
    <w:rsid w:val="005B7C9B"/>
    <w:rsid w:val="00643066"/>
    <w:rsid w:val="0068434A"/>
    <w:rsid w:val="0073021A"/>
    <w:rsid w:val="007D377E"/>
    <w:rsid w:val="007F3962"/>
    <w:rsid w:val="00883231"/>
    <w:rsid w:val="008E74EF"/>
    <w:rsid w:val="008F61EB"/>
    <w:rsid w:val="009C60BE"/>
    <w:rsid w:val="009E6673"/>
    <w:rsid w:val="009E7971"/>
    <w:rsid w:val="00A86958"/>
    <w:rsid w:val="00B922DC"/>
    <w:rsid w:val="00C46C0C"/>
    <w:rsid w:val="00C97449"/>
    <w:rsid w:val="00CB5B46"/>
    <w:rsid w:val="00CC4682"/>
    <w:rsid w:val="00CF0139"/>
    <w:rsid w:val="00D67078"/>
    <w:rsid w:val="00D7225B"/>
    <w:rsid w:val="00E04F06"/>
    <w:rsid w:val="00E31BD2"/>
    <w:rsid w:val="00E83163"/>
    <w:rsid w:val="00EC233E"/>
    <w:rsid w:val="00F85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958"/>
    <w:pPr>
      <w:ind w:left="720"/>
      <w:contextualSpacing/>
    </w:pPr>
    <w:rPr>
      <w:rFonts w:eastAsiaTheme="minorEastAsia"/>
      <w:lang w:eastAsia="ru-RU"/>
    </w:rPr>
  </w:style>
  <w:style w:type="character" w:customStyle="1" w:styleId="apple-converted-space">
    <w:name w:val="apple-converted-space"/>
    <w:basedOn w:val="a0"/>
    <w:rsid w:val="00A86958"/>
    <w:rPr>
      <w:rFonts w:cs="Times New Roman"/>
    </w:rPr>
  </w:style>
  <w:style w:type="paragraph" w:styleId="a4">
    <w:name w:val="Normal (Web)"/>
    <w:basedOn w:val="a"/>
    <w:rsid w:val="009C60B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C60BE"/>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9C60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с отступом Знак"/>
    <w:basedOn w:val="a0"/>
    <w:locked/>
    <w:rsid w:val="009C60BE"/>
    <w:rPr>
      <w:b/>
      <w:sz w:val="30"/>
      <w:lang w:val="ru-RU" w:eastAsia="ru-RU" w:bidi="ar-SA"/>
    </w:rPr>
  </w:style>
  <w:style w:type="character" w:styleId="a7">
    <w:name w:val="footnote reference"/>
    <w:basedOn w:val="a0"/>
    <w:uiPriority w:val="99"/>
    <w:semiHidden/>
    <w:rsid w:val="009E6673"/>
    <w:rPr>
      <w:rFonts w:cs="Times New Roman"/>
      <w:vertAlign w:val="superscript"/>
    </w:rPr>
  </w:style>
  <w:style w:type="paragraph" w:styleId="a8">
    <w:name w:val="footnote text"/>
    <w:basedOn w:val="a"/>
    <w:link w:val="a9"/>
    <w:uiPriority w:val="99"/>
    <w:semiHidden/>
    <w:unhideWhenUsed/>
    <w:rsid w:val="009E6673"/>
    <w:pPr>
      <w:spacing w:after="0" w:line="240" w:lineRule="auto"/>
    </w:pPr>
    <w:rPr>
      <w:sz w:val="20"/>
      <w:szCs w:val="20"/>
    </w:rPr>
  </w:style>
  <w:style w:type="character" w:customStyle="1" w:styleId="a9">
    <w:name w:val="Текст сноски Знак"/>
    <w:basedOn w:val="a0"/>
    <w:link w:val="a8"/>
    <w:uiPriority w:val="99"/>
    <w:semiHidden/>
    <w:rsid w:val="009E6673"/>
    <w:rPr>
      <w:sz w:val="20"/>
      <w:szCs w:val="20"/>
    </w:rPr>
  </w:style>
  <w:style w:type="character" w:styleId="aa">
    <w:name w:val="Hyperlink"/>
    <w:basedOn w:val="a0"/>
    <w:rsid w:val="00C46C0C"/>
    <w:rPr>
      <w:rFonts w:cs="Times New Roman"/>
      <w:color w:val="0066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s.techno.ru/ms45/win/history/krit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19</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Мамуля</dc:creator>
  <cp:lastModifiedBy>Мамуля</cp:lastModifiedBy>
  <cp:revision>24</cp:revision>
  <dcterms:created xsi:type="dcterms:W3CDTF">2015-03-15T13:43:00Z</dcterms:created>
  <dcterms:modified xsi:type="dcterms:W3CDTF">2015-03-30T17:04:00Z</dcterms:modified>
</cp:coreProperties>
</file>